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5" w:rsidRDefault="004659C5" w:rsidP="004659C5">
      <w:pPr>
        <w:pStyle w:val="NoSpacing"/>
        <w:jc w:val="center"/>
        <w:rPr>
          <w:rFonts w:ascii="Tahoma" w:hAnsi="Tahoma" w:cs="Tahoma"/>
          <w:b/>
          <w:sz w:val="28"/>
          <w:szCs w:val="28"/>
        </w:rPr>
      </w:pPr>
      <w:bookmarkStart w:id="0" w:name="_GoBack"/>
      <w:bookmarkEnd w:id="0"/>
    </w:p>
    <w:p w:rsidR="004659C5" w:rsidRDefault="004659C5" w:rsidP="004659C5">
      <w:pPr>
        <w:pStyle w:val="NoSpacing"/>
        <w:jc w:val="center"/>
        <w:rPr>
          <w:rFonts w:ascii="Tahoma" w:hAnsi="Tahoma" w:cs="Tahoma"/>
          <w:b/>
          <w:sz w:val="28"/>
          <w:szCs w:val="28"/>
        </w:rPr>
      </w:pPr>
    </w:p>
    <w:p w:rsidR="004659C5"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32"/>
          <w:szCs w:val="32"/>
        </w:rPr>
      </w:pPr>
      <w:r w:rsidRPr="007B37C1">
        <w:rPr>
          <w:rFonts w:ascii="Tahoma" w:hAnsi="Tahoma" w:cs="Tahoma"/>
          <w:b/>
          <w:sz w:val="32"/>
          <w:szCs w:val="32"/>
        </w:rPr>
        <w:t>NEWRY, MOURNE &amp; DOWN DISTRICT COUNCIL</w:t>
      </w:r>
    </w:p>
    <w:p w:rsidR="004659C5" w:rsidRPr="007B37C1" w:rsidRDefault="004659C5" w:rsidP="004659C5">
      <w:pPr>
        <w:pStyle w:val="NoSpacing"/>
        <w:jc w:val="center"/>
        <w:rPr>
          <w:rFonts w:ascii="Tahoma" w:hAnsi="Tahoma" w:cs="Tahoma"/>
          <w:b/>
          <w:sz w:val="32"/>
          <w:szCs w:val="32"/>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Default="004659C5" w:rsidP="004659C5">
      <w:pPr>
        <w:pStyle w:val="NoSpacing"/>
        <w:jc w:val="center"/>
        <w:rPr>
          <w:rFonts w:ascii="Tahoma" w:hAnsi="Tahoma" w:cs="Tahoma"/>
          <w:b/>
          <w:sz w:val="28"/>
          <w:szCs w:val="28"/>
        </w:rPr>
      </w:pPr>
    </w:p>
    <w:p w:rsidR="004659C5"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r>
        <w:rPr>
          <w:noProof/>
          <w:lang w:eastAsia="en-GB"/>
        </w:rPr>
        <w:drawing>
          <wp:inline distT="0" distB="0" distL="0" distR="0" wp14:anchorId="10ABA324" wp14:editId="239E5699">
            <wp:extent cx="2114550" cy="1343025"/>
            <wp:effectExtent l="0" t="0" r="0" b="9525"/>
            <wp:docPr id="3" name="Picture 3" descr="C:\Users\CATHER~1.HAN\AppData\Local\Temp\notes1B39CC\NMD_logoRGB.jpg"/>
            <wp:cNvGraphicFramePr/>
            <a:graphic xmlns:a="http://schemas.openxmlformats.org/drawingml/2006/main">
              <a:graphicData uri="http://schemas.openxmlformats.org/drawingml/2006/picture">
                <pic:pic xmlns:pic="http://schemas.openxmlformats.org/drawingml/2006/picture">
                  <pic:nvPicPr>
                    <pic:cNvPr id="3" name="Picture 3" descr="C:\Users\CATHER~1.HAN\AppData\Local\Temp\notes1B39CC\NMD_logo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p w:rsidR="004659C5" w:rsidRDefault="004659C5" w:rsidP="004659C5">
      <w:pPr>
        <w:pStyle w:val="NoSpacing"/>
        <w:jc w:val="center"/>
        <w:rPr>
          <w:rFonts w:ascii="Tahoma" w:hAnsi="Tahoma" w:cs="Tahoma"/>
          <w:b/>
          <w:sz w:val="28"/>
          <w:szCs w:val="28"/>
        </w:rPr>
      </w:pPr>
    </w:p>
    <w:p w:rsidR="004659C5" w:rsidRDefault="004659C5" w:rsidP="004659C5">
      <w:pPr>
        <w:pStyle w:val="NoSpacing"/>
        <w:jc w:val="center"/>
        <w:rPr>
          <w:rFonts w:ascii="Tahoma" w:hAnsi="Tahoma" w:cs="Tahoma"/>
          <w:b/>
          <w:sz w:val="28"/>
          <w:szCs w:val="28"/>
        </w:rPr>
      </w:pPr>
    </w:p>
    <w:p w:rsidR="004659C5"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28"/>
          <w:szCs w:val="28"/>
        </w:rPr>
      </w:pPr>
    </w:p>
    <w:p w:rsidR="004659C5" w:rsidRPr="007B37C1" w:rsidRDefault="004659C5" w:rsidP="004659C5">
      <w:pPr>
        <w:pStyle w:val="NoSpacing"/>
        <w:jc w:val="center"/>
        <w:rPr>
          <w:rFonts w:ascii="Tahoma" w:hAnsi="Tahoma" w:cs="Tahoma"/>
          <w:b/>
          <w:sz w:val="32"/>
          <w:szCs w:val="32"/>
        </w:rPr>
      </w:pPr>
      <w:r w:rsidRPr="007B37C1">
        <w:rPr>
          <w:rFonts w:ascii="Tahoma" w:hAnsi="Tahoma" w:cs="Tahoma"/>
          <w:b/>
          <w:sz w:val="32"/>
          <w:szCs w:val="32"/>
        </w:rPr>
        <w:t>Financial Regulations</w:t>
      </w:r>
    </w:p>
    <w:p w:rsidR="004659C5" w:rsidRPr="007B37C1" w:rsidRDefault="004659C5" w:rsidP="004659C5">
      <w:pPr>
        <w:pStyle w:val="NoSpacing"/>
        <w:jc w:val="center"/>
        <w:rPr>
          <w:rFonts w:ascii="Tahoma" w:hAnsi="Tahoma" w:cs="Tahoma"/>
          <w:b/>
          <w:sz w:val="32"/>
          <w:szCs w:val="32"/>
        </w:rPr>
      </w:pPr>
    </w:p>
    <w:p w:rsidR="004659C5" w:rsidRPr="007B37C1" w:rsidRDefault="004659C5" w:rsidP="004659C5">
      <w:pPr>
        <w:pStyle w:val="NoSpacing"/>
        <w:jc w:val="center"/>
        <w:rPr>
          <w:rFonts w:ascii="Tahoma" w:hAnsi="Tahoma" w:cs="Tahoma"/>
          <w:b/>
          <w:sz w:val="32"/>
          <w:szCs w:val="32"/>
        </w:rPr>
      </w:pPr>
    </w:p>
    <w:p w:rsidR="004659C5" w:rsidRPr="007B37C1" w:rsidRDefault="003836DB" w:rsidP="004659C5">
      <w:pPr>
        <w:pStyle w:val="NoSpacing"/>
        <w:jc w:val="center"/>
        <w:rPr>
          <w:rFonts w:ascii="Tahoma" w:hAnsi="Tahoma" w:cs="Tahoma"/>
          <w:b/>
          <w:sz w:val="32"/>
          <w:szCs w:val="32"/>
        </w:rPr>
      </w:pPr>
      <w:r>
        <w:rPr>
          <w:rFonts w:ascii="Tahoma" w:hAnsi="Tahoma" w:cs="Tahoma"/>
          <w:b/>
          <w:sz w:val="32"/>
          <w:szCs w:val="32"/>
        </w:rPr>
        <w:t>August</w:t>
      </w:r>
      <w:r w:rsidR="00556A4C">
        <w:rPr>
          <w:rFonts w:ascii="Tahoma" w:hAnsi="Tahoma" w:cs="Tahoma"/>
          <w:b/>
          <w:sz w:val="32"/>
          <w:szCs w:val="32"/>
        </w:rPr>
        <w:t xml:space="preserve"> 2017</w:t>
      </w:r>
    </w:p>
    <w:p w:rsidR="004659C5" w:rsidRPr="007B37C1" w:rsidRDefault="004659C5" w:rsidP="004659C5">
      <w:pPr>
        <w:pStyle w:val="NoSpacing"/>
        <w:jc w:val="center"/>
        <w:rPr>
          <w:rFonts w:ascii="Tahoma" w:hAnsi="Tahoma" w:cs="Tahoma"/>
          <w:b/>
          <w:sz w:val="32"/>
          <w:szCs w:val="32"/>
        </w:rPr>
      </w:pPr>
    </w:p>
    <w:p w:rsidR="004659C5" w:rsidRDefault="004659C5" w:rsidP="004659C5">
      <w:pPr>
        <w:rPr>
          <w:rFonts w:ascii="Tahoma" w:hAnsi="Tahoma" w:cs="Tahoma"/>
          <w:b/>
          <w:sz w:val="28"/>
          <w:szCs w:val="28"/>
        </w:rPr>
      </w:pPr>
      <w:r>
        <w:rPr>
          <w:rFonts w:ascii="Tahoma" w:hAnsi="Tahoma" w:cs="Tahoma"/>
          <w:b/>
          <w:sz w:val="28"/>
          <w:szCs w:val="28"/>
        </w:rPr>
        <w:br w:type="page"/>
      </w:r>
    </w:p>
    <w:p w:rsidR="004659C5" w:rsidRDefault="004659C5" w:rsidP="004659C5">
      <w:pPr>
        <w:pStyle w:val="NoSpacing"/>
        <w:rPr>
          <w:rFonts w:ascii="Tahoma" w:hAnsi="Tahoma" w:cs="Tahoma"/>
          <w:b/>
          <w:sz w:val="24"/>
          <w:szCs w:val="24"/>
        </w:rPr>
      </w:pPr>
      <w:r>
        <w:rPr>
          <w:rFonts w:ascii="Tahoma" w:hAnsi="Tahoma" w:cs="Tahoma"/>
          <w:b/>
          <w:sz w:val="24"/>
          <w:szCs w:val="24"/>
        </w:rPr>
        <w:lastRenderedPageBreak/>
        <w:t xml:space="preserve">Financial Regulations </w:t>
      </w:r>
    </w:p>
    <w:p w:rsidR="004659C5" w:rsidRDefault="004659C5" w:rsidP="004659C5">
      <w:pPr>
        <w:pStyle w:val="NoSpacing"/>
        <w:rPr>
          <w:rFonts w:ascii="Tahoma" w:hAnsi="Tahoma" w:cs="Tahoma"/>
          <w:b/>
          <w:sz w:val="24"/>
          <w:szCs w:val="24"/>
        </w:rPr>
      </w:pPr>
    </w:p>
    <w:p w:rsidR="004659C5" w:rsidRDefault="004659C5" w:rsidP="004659C5">
      <w:pPr>
        <w:pStyle w:val="NoSpacing"/>
        <w:rPr>
          <w:rFonts w:ascii="Tahoma" w:hAnsi="Tahoma" w:cs="Tahoma"/>
          <w:b/>
          <w:sz w:val="24"/>
          <w:szCs w:val="24"/>
        </w:rPr>
      </w:pPr>
      <w:r>
        <w:rPr>
          <w:rFonts w:ascii="Tahoma" w:hAnsi="Tahoma" w:cs="Tahoma"/>
          <w:b/>
          <w:sz w:val="24"/>
          <w:szCs w:val="24"/>
        </w:rPr>
        <w:t xml:space="preserve">List of Contents </w:t>
      </w:r>
    </w:p>
    <w:p w:rsidR="004659C5" w:rsidRDefault="004659C5" w:rsidP="004659C5">
      <w:pPr>
        <w:pStyle w:val="NoSpacing"/>
        <w:rPr>
          <w:rFonts w:ascii="Tahoma" w:hAnsi="Tahoma" w:cs="Tahoma"/>
          <w:b/>
          <w:sz w:val="24"/>
          <w:szCs w:val="24"/>
        </w:rPr>
      </w:pPr>
    </w:p>
    <w:p w:rsidR="004659C5" w:rsidRDefault="004659C5" w:rsidP="004659C5">
      <w:pPr>
        <w:pStyle w:val="NoSpacing"/>
        <w:rPr>
          <w:rFonts w:ascii="Tahoma" w:hAnsi="Tahoma" w:cs="Tahoma"/>
          <w:b/>
          <w:sz w:val="24"/>
          <w:szCs w:val="24"/>
        </w:rPr>
      </w:pPr>
    </w:p>
    <w:p w:rsidR="004659C5" w:rsidRDefault="004659C5" w:rsidP="004659C5">
      <w:pPr>
        <w:pStyle w:val="NoSpacing"/>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969"/>
      </w:tblGrid>
      <w:tr w:rsidR="004659C5" w:rsidRPr="007B37C1" w:rsidTr="003464EC">
        <w:tc>
          <w:tcPr>
            <w:tcW w:w="675" w:type="dxa"/>
          </w:tcPr>
          <w:p w:rsidR="004659C5" w:rsidRDefault="004659C5" w:rsidP="003464EC">
            <w:pPr>
              <w:pStyle w:val="NoSpacing"/>
              <w:rPr>
                <w:rFonts w:ascii="Tahoma" w:hAnsi="Tahoma" w:cs="Tahoma"/>
                <w:sz w:val="24"/>
                <w:szCs w:val="24"/>
              </w:rPr>
            </w:pPr>
            <w:r w:rsidRPr="007B37C1">
              <w:rPr>
                <w:rFonts w:ascii="Tahoma" w:hAnsi="Tahoma" w:cs="Tahoma"/>
                <w:sz w:val="24"/>
                <w:szCs w:val="24"/>
              </w:rPr>
              <w:t>A</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B</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C</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D</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E</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F</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G</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H</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I</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J</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K</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L</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M</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N</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O</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P</w:t>
            </w:r>
          </w:p>
          <w:p w:rsidR="004659C5" w:rsidRDefault="004659C5" w:rsidP="003464EC">
            <w:pPr>
              <w:pStyle w:val="NoSpacing"/>
              <w:rPr>
                <w:rFonts w:ascii="Tahoma" w:hAnsi="Tahoma" w:cs="Tahoma"/>
                <w:sz w:val="24"/>
                <w:szCs w:val="24"/>
              </w:rPr>
            </w:pPr>
          </w:p>
          <w:p w:rsidR="004659C5" w:rsidRDefault="0022681F" w:rsidP="003464EC">
            <w:pPr>
              <w:pStyle w:val="NoSpacing"/>
              <w:rPr>
                <w:rFonts w:ascii="Tahoma" w:hAnsi="Tahoma" w:cs="Tahoma"/>
                <w:sz w:val="24"/>
                <w:szCs w:val="24"/>
              </w:rPr>
            </w:pPr>
            <w:r>
              <w:rPr>
                <w:rFonts w:ascii="Tahoma" w:hAnsi="Tahoma" w:cs="Tahoma"/>
                <w:sz w:val="24"/>
                <w:szCs w:val="24"/>
              </w:rPr>
              <w:t>Q</w:t>
            </w:r>
          </w:p>
          <w:p w:rsidR="004659C5" w:rsidRDefault="004659C5" w:rsidP="003464EC">
            <w:pPr>
              <w:pStyle w:val="NoSpacing"/>
              <w:rPr>
                <w:rFonts w:ascii="Tahoma" w:hAnsi="Tahoma" w:cs="Tahoma"/>
                <w:sz w:val="24"/>
                <w:szCs w:val="24"/>
              </w:rPr>
            </w:pPr>
          </w:p>
          <w:p w:rsidR="004659C5" w:rsidRDefault="0022681F" w:rsidP="003464EC">
            <w:pPr>
              <w:pStyle w:val="NoSpacing"/>
              <w:rPr>
                <w:rFonts w:ascii="Tahoma" w:hAnsi="Tahoma" w:cs="Tahoma"/>
                <w:sz w:val="24"/>
                <w:szCs w:val="24"/>
              </w:rPr>
            </w:pPr>
            <w:r>
              <w:rPr>
                <w:rFonts w:ascii="Tahoma" w:hAnsi="Tahoma" w:cs="Tahoma"/>
                <w:sz w:val="24"/>
                <w:szCs w:val="24"/>
              </w:rPr>
              <w:t>R</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p>
          <w:p w:rsidR="004659C5" w:rsidRPr="007B37C1" w:rsidRDefault="004659C5" w:rsidP="003464EC">
            <w:pPr>
              <w:pStyle w:val="NoSpacing"/>
              <w:rPr>
                <w:rFonts w:ascii="Tahoma" w:hAnsi="Tahoma" w:cs="Tahoma"/>
                <w:sz w:val="24"/>
                <w:szCs w:val="24"/>
              </w:rPr>
            </w:pPr>
          </w:p>
        </w:tc>
        <w:tc>
          <w:tcPr>
            <w:tcW w:w="7513" w:type="dxa"/>
          </w:tcPr>
          <w:p w:rsidR="004659C5" w:rsidRDefault="004659C5" w:rsidP="003464EC">
            <w:pPr>
              <w:pStyle w:val="NoSpacing"/>
              <w:rPr>
                <w:rFonts w:ascii="Tahoma" w:hAnsi="Tahoma" w:cs="Tahoma"/>
                <w:sz w:val="24"/>
                <w:szCs w:val="24"/>
              </w:rPr>
            </w:pPr>
            <w:r w:rsidRPr="007B37C1">
              <w:rPr>
                <w:rFonts w:ascii="Tahoma" w:hAnsi="Tahoma" w:cs="Tahoma"/>
                <w:sz w:val="24"/>
                <w:szCs w:val="24"/>
              </w:rPr>
              <w:t xml:space="preserve">General </w:t>
            </w:r>
            <w:r>
              <w:rPr>
                <w:rFonts w:ascii="Tahoma" w:hAnsi="Tahoma" w:cs="Tahoma"/>
                <w:sz w:val="24"/>
                <w:szCs w:val="24"/>
              </w:rPr>
              <w:t>…………………………………………………………………………………….</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Responsibilities for the Operation of Accounting Systems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 xml:space="preserve"> Internal Audit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Fraud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Risk Management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Financial Planning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Financial Management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Reports to Committees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Salaries, Wages and Pensions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Purchase Orders for Works, Goods and Services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Payment of Accounts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Income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Treasury Management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Insurances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Stocks and Stores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Buildings and Land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Petty Cash …………………………………………………………………………………</w:t>
            </w:r>
          </w:p>
          <w:p w:rsidR="004659C5" w:rsidRDefault="004659C5" w:rsidP="003464EC">
            <w:pPr>
              <w:pStyle w:val="NoSpacing"/>
              <w:rPr>
                <w:rFonts w:ascii="Tahoma" w:hAnsi="Tahoma" w:cs="Tahoma"/>
                <w:sz w:val="24"/>
                <w:szCs w:val="24"/>
              </w:rPr>
            </w:pPr>
          </w:p>
          <w:p w:rsidR="004659C5" w:rsidRDefault="004659C5" w:rsidP="003464EC">
            <w:pPr>
              <w:pStyle w:val="NoSpacing"/>
              <w:rPr>
                <w:rFonts w:ascii="Tahoma" w:hAnsi="Tahoma" w:cs="Tahoma"/>
                <w:sz w:val="24"/>
                <w:szCs w:val="24"/>
              </w:rPr>
            </w:pPr>
            <w:r>
              <w:rPr>
                <w:rFonts w:ascii="Tahoma" w:hAnsi="Tahoma" w:cs="Tahoma"/>
                <w:sz w:val="24"/>
                <w:szCs w:val="24"/>
              </w:rPr>
              <w:t>Travelling, Subsistence and Financial Loss Allowances …………………..</w:t>
            </w:r>
          </w:p>
          <w:p w:rsidR="004659C5" w:rsidRPr="007B37C1" w:rsidRDefault="004659C5" w:rsidP="003464EC">
            <w:pPr>
              <w:pStyle w:val="NoSpacing"/>
              <w:rPr>
                <w:rFonts w:ascii="Tahoma" w:hAnsi="Tahoma" w:cs="Tahoma"/>
                <w:sz w:val="24"/>
                <w:szCs w:val="24"/>
              </w:rPr>
            </w:pPr>
          </w:p>
        </w:tc>
        <w:tc>
          <w:tcPr>
            <w:tcW w:w="969" w:type="dxa"/>
          </w:tcPr>
          <w:p w:rsidR="004659C5" w:rsidRDefault="00E6517F" w:rsidP="003464EC">
            <w:pPr>
              <w:pStyle w:val="NoSpacing"/>
              <w:jc w:val="center"/>
              <w:rPr>
                <w:rFonts w:ascii="Tahoma" w:hAnsi="Tahoma" w:cs="Tahoma"/>
                <w:sz w:val="24"/>
                <w:szCs w:val="24"/>
              </w:rPr>
            </w:pPr>
            <w:r>
              <w:rPr>
                <w:rFonts w:ascii="Tahoma" w:hAnsi="Tahoma" w:cs="Tahoma"/>
                <w:sz w:val="24"/>
                <w:szCs w:val="24"/>
              </w:rPr>
              <w:t>3</w:t>
            </w: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r>
              <w:rPr>
                <w:rFonts w:ascii="Tahoma" w:hAnsi="Tahoma" w:cs="Tahoma"/>
                <w:sz w:val="24"/>
                <w:szCs w:val="24"/>
              </w:rPr>
              <w:t>5</w:t>
            </w: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r>
              <w:rPr>
                <w:rFonts w:ascii="Tahoma" w:hAnsi="Tahoma" w:cs="Tahoma"/>
                <w:sz w:val="24"/>
                <w:szCs w:val="24"/>
              </w:rPr>
              <w:t>6</w:t>
            </w:r>
          </w:p>
          <w:p w:rsidR="00E6517F" w:rsidRDefault="00E6517F" w:rsidP="003464EC">
            <w:pPr>
              <w:pStyle w:val="NoSpacing"/>
              <w:jc w:val="center"/>
              <w:rPr>
                <w:rFonts w:ascii="Tahoma" w:hAnsi="Tahoma" w:cs="Tahoma"/>
                <w:sz w:val="24"/>
                <w:szCs w:val="24"/>
              </w:rPr>
            </w:pPr>
          </w:p>
          <w:p w:rsidR="00E6517F" w:rsidRDefault="00612CB6" w:rsidP="003464EC">
            <w:pPr>
              <w:pStyle w:val="NoSpacing"/>
              <w:jc w:val="center"/>
              <w:rPr>
                <w:rFonts w:ascii="Tahoma" w:hAnsi="Tahoma" w:cs="Tahoma"/>
                <w:sz w:val="24"/>
                <w:szCs w:val="24"/>
              </w:rPr>
            </w:pPr>
            <w:r>
              <w:rPr>
                <w:rFonts w:ascii="Tahoma" w:hAnsi="Tahoma" w:cs="Tahoma"/>
                <w:sz w:val="24"/>
                <w:szCs w:val="24"/>
              </w:rPr>
              <w:t>10</w:t>
            </w:r>
          </w:p>
          <w:p w:rsidR="00E6517F" w:rsidRDefault="00E6517F" w:rsidP="003464EC">
            <w:pPr>
              <w:pStyle w:val="NoSpacing"/>
              <w:jc w:val="center"/>
              <w:rPr>
                <w:rFonts w:ascii="Tahoma" w:hAnsi="Tahoma" w:cs="Tahoma"/>
                <w:sz w:val="24"/>
                <w:szCs w:val="24"/>
              </w:rPr>
            </w:pPr>
          </w:p>
          <w:p w:rsidR="00E6517F" w:rsidRDefault="00612CB6" w:rsidP="003464EC">
            <w:pPr>
              <w:pStyle w:val="NoSpacing"/>
              <w:jc w:val="center"/>
              <w:rPr>
                <w:rFonts w:ascii="Tahoma" w:hAnsi="Tahoma" w:cs="Tahoma"/>
                <w:sz w:val="24"/>
                <w:szCs w:val="24"/>
              </w:rPr>
            </w:pPr>
            <w:r>
              <w:rPr>
                <w:rFonts w:ascii="Tahoma" w:hAnsi="Tahoma" w:cs="Tahoma"/>
                <w:sz w:val="24"/>
                <w:szCs w:val="24"/>
              </w:rPr>
              <w:t>12</w:t>
            </w: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r>
              <w:rPr>
                <w:rFonts w:ascii="Tahoma" w:hAnsi="Tahoma" w:cs="Tahoma"/>
                <w:sz w:val="24"/>
                <w:szCs w:val="24"/>
              </w:rPr>
              <w:t>1</w:t>
            </w:r>
            <w:r w:rsidR="00612CB6">
              <w:rPr>
                <w:rFonts w:ascii="Tahoma" w:hAnsi="Tahoma" w:cs="Tahoma"/>
                <w:sz w:val="24"/>
                <w:szCs w:val="24"/>
              </w:rPr>
              <w:t>4</w:t>
            </w:r>
          </w:p>
          <w:p w:rsidR="00E6517F" w:rsidRDefault="00E6517F" w:rsidP="003464EC">
            <w:pPr>
              <w:pStyle w:val="NoSpacing"/>
              <w:jc w:val="center"/>
              <w:rPr>
                <w:rFonts w:ascii="Tahoma" w:hAnsi="Tahoma" w:cs="Tahoma"/>
                <w:sz w:val="24"/>
                <w:szCs w:val="24"/>
              </w:rPr>
            </w:pPr>
          </w:p>
          <w:p w:rsidR="00E6517F" w:rsidRDefault="00612CB6" w:rsidP="003464EC">
            <w:pPr>
              <w:pStyle w:val="NoSpacing"/>
              <w:jc w:val="center"/>
              <w:rPr>
                <w:rFonts w:ascii="Tahoma" w:hAnsi="Tahoma" w:cs="Tahoma"/>
                <w:sz w:val="24"/>
                <w:szCs w:val="24"/>
              </w:rPr>
            </w:pPr>
            <w:r>
              <w:rPr>
                <w:rFonts w:ascii="Tahoma" w:hAnsi="Tahoma" w:cs="Tahoma"/>
                <w:sz w:val="24"/>
                <w:szCs w:val="24"/>
              </w:rPr>
              <w:t>17</w:t>
            </w:r>
          </w:p>
          <w:p w:rsidR="00E6517F" w:rsidRDefault="00E6517F" w:rsidP="003464EC">
            <w:pPr>
              <w:pStyle w:val="NoSpacing"/>
              <w:jc w:val="center"/>
              <w:rPr>
                <w:rFonts w:ascii="Tahoma" w:hAnsi="Tahoma" w:cs="Tahoma"/>
                <w:sz w:val="24"/>
                <w:szCs w:val="24"/>
              </w:rPr>
            </w:pPr>
          </w:p>
          <w:p w:rsidR="00E6517F" w:rsidRDefault="00612CB6" w:rsidP="003464EC">
            <w:pPr>
              <w:pStyle w:val="NoSpacing"/>
              <w:jc w:val="center"/>
              <w:rPr>
                <w:rFonts w:ascii="Tahoma" w:hAnsi="Tahoma" w:cs="Tahoma"/>
                <w:sz w:val="24"/>
                <w:szCs w:val="24"/>
              </w:rPr>
            </w:pPr>
            <w:r>
              <w:rPr>
                <w:rFonts w:ascii="Tahoma" w:hAnsi="Tahoma" w:cs="Tahoma"/>
                <w:sz w:val="24"/>
                <w:szCs w:val="24"/>
              </w:rPr>
              <w:t>2</w:t>
            </w:r>
            <w:r w:rsidR="007F5373">
              <w:rPr>
                <w:rFonts w:ascii="Tahoma" w:hAnsi="Tahoma" w:cs="Tahoma"/>
                <w:sz w:val="24"/>
                <w:szCs w:val="24"/>
              </w:rPr>
              <w:t>3</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24</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26</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2</w:t>
            </w:r>
            <w:r w:rsidR="00C5467E">
              <w:rPr>
                <w:rFonts w:ascii="Tahoma" w:hAnsi="Tahoma" w:cs="Tahoma"/>
                <w:sz w:val="24"/>
                <w:szCs w:val="24"/>
              </w:rPr>
              <w:t>8</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2</w:t>
            </w:r>
            <w:r w:rsidR="00C5467E">
              <w:rPr>
                <w:rFonts w:ascii="Tahoma" w:hAnsi="Tahoma" w:cs="Tahoma"/>
                <w:sz w:val="24"/>
                <w:szCs w:val="24"/>
              </w:rPr>
              <w:t>9</w:t>
            </w:r>
          </w:p>
          <w:p w:rsidR="00E6517F" w:rsidRDefault="00E6517F" w:rsidP="003464EC">
            <w:pPr>
              <w:pStyle w:val="NoSpacing"/>
              <w:jc w:val="center"/>
              <w:rPr>
                <w:rFonts w:ascii="Tahoma" w:hAnsi="Tahoma" w:cs="Tahoma"/>
                <w:sz w:val="24"/>
                <w:szCs w:val="24"/>
              </w:rPr>
            </w:pPr>
          </w:p>
          <w:p w:rsidR="00E6517F" w:rsidRDefault="00C5467E" w:rsidP="003464EC">
            <w:pPr>
              <w:pStyle w:val="NoSpacing"/>
              <w:jc w:val="center"/>
              <w:rPr>
                <w:rFonts w:ascii="Tahoma" w:hAnsi="Tahoma" w:cs="Tahoma"/>
                <w:sz w:val="24"/>
                <w:szCs w:val="24"/>
              </w:rPr>
            </w:pPr>
            <w:r>
              <w:rPr>
                <w:rFonts w:ascii="Tahoma" w:hAnsi="Tahoma" w:cs="Tahoma"/>
                <w:sz w:val="24"/>
                <w:szCs w:val="24"/>
              </w:rPr>
              <w:t>32</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3</w:t>
            </w:r>
            <w:r w:rsidR="00C5467E">
              <w:rPr>
                <w:rFonts w:ascii="Tahoma" w:hAnsi="Tahoma" w:cs="Tahoma"/>
                <w:sz w:val="24"/>
                <w:szCs w:val="24"/>
              </w:rPr>
              <w:t>4</w:t>
            </w:r>
          </w:p>
          <w:p w:rsidR="00E6517F" w:rsidRDefault="00E6517F" w:rsidP="003464EC">
            <w:pPr>
              <w:pStyle w:val="NoSpacing"/>
              <w:jc w:val="center"/>
              <w:rPr>
                <w:rFonts w:ascii="Tahoma" w:hAnsi="Tahoma" w:cs="Tahoma"/>
                <w:sz w:val="24"/>
                <w:szCs w:val="24"/>
              </w:rPr>
            </w:pPr>
          </w:p>
          <w:p w:rsidR="00E6517F" w:rsidRDefault="00C5467E" w:rsidP="003464EC">
            <w:pPr>
              <w:pStyle w:val="NoSpacing"/>
              <w:jc w:val="center"/>
              <w:rPr>
                <w:rFonts w:ascii="Tahoma" w:hAnsi="Tahoma" w:cs="Tahoma"/>
                <w:sz w:val="24"/>
                <w:szCs w:val="24"/>
              </w:rPr>
            </w:pPr>
            <w:r>
              <w:rPr>
                <w:rFonts w:ascii="Tahoma" w:hAnsi="Tahoma" w:cs="Tahoma"/>
                <w:sz w:val="24"/>
                <w:szCs w:val="24"/>
              </w:rPr>
              <w:t>35</w:t>
            </w:r>
          </w:p>
          <w:p w:rsidR="00E6517F" w:rsidRDefault="00E6517F" w:rsidP="003464EC">
            <w:pPr>
              <w:pStyle w:val="NoSpacing"/>
              <w:jc w:val="center"/>
              <w:rPr>
                <w:rFonts w:ascii="Tahoma" w:hAnsi="Tahoma" w:cs="Tahoma"/>
                <w:sz w:val="24"/>
                <w:szCs w:val="24"/>
              </w:rPr>
            </w:pPr>
          </w:p>
          <w:p w:rsidR="00E6517F" w:rsidRDefault="007F5373" w:rsidP="003464EC">
            <w:pPr>
              <w:pStyle w:val="NoSpacing"/>
              <w:jc w:val="center"/>
              <w:rPr>
                <w:rFonts w:ascii="Tahoma" w:hAnsi="Tahoma" w:cs="Tahoma"/>
                <w:sz w:val="24"/>
                <w:szCs w:val="24"/>
              </w:rPr>
            </w:pPr>
            <w:r>
              <w:rPr>
                <w:rFonts w:ascii="Tahoma" w:hAnsi="Tahoma" w:cs="Tahoma"/>
                <w:sz w:val="24"/>
                <w:szCs w:val="24"/>
              </w:rPr>
              <w:t>36</w:t>
            </w:r>
          </w:p>
          <w:p w:rsidR="00E6517F" w:rsidRDefault="00E6517F" w:rsidP="003464EC">
            <w:pPr>
              <w:pStyle w:val="NoSpacing"/>
              <w:jc w:val="center"/>
              <w:rPr>
                <w:rFonts w:ascii="Tahoma" w:hAnsi="Tahoma" w:cs="Tahoma"/>
                <w:sz w:val="24"/>
                <w:szCs w:val="24"/>
              </w:rPr>
            </w:pPr>
          </w:p>
          <w:p w:rsidR="00E6517F" w:rsidRDefault="00C5467E" w:rsidP="003464EC">
            <w:pPr>
              <w:pStyle w:val="NoSpacing"/>
              <w:jc w:val="center"/>
              <w:rPr>
                <w:rFonts w:ascii="Tahoma" w:hAnsi="Tahoma" w:cs="Tahoma"/>
                <w:sz w:val="24"/>
                <w:szCs w:val="24"/>
              </w:rPr>
            </w:pPr>
            <w:r>
              <w:rPr>
                <w:rFonts w:ascii="Tahoma" w:hAnsi="Tahoma" w:cs="Tahoma"/>
                <w:sz w:val="24"/>
                <w:szCs w:val="24"/>
              </w:rPr>
              <w:t>39</w:t>
            </w:r>
          </w:p>
          <w:p w:rsidR="00E6517F" w:rsidRDefault="00E6517F" w:rsidP="003464EC">
            <w:pPr>
              <w:pStyle w:val="NoSpacing"/>
              <w:jc w:val="center"/>
              <w:rPr>
                <w:rFonts w:ascii="Tahoma" w:hAnsi="Tahoma" w:cs="Tahoma"/>
                <w:sz w:val="24"/>
                <w:szCs w:val="24"/>
              </w:rPr>
            </w:pPr>
          </w:p>
          <w:p w:rsidR="00E6517F" w:rsidRDefault="00C5467E" w:rsidP="003464EC">
            <w:pPr>
              <w:pStyle w:val="NoSpacing"/>
              <w:jc w:val="center"/>
              <w:rPr>
                <w:rFonts w:ascii="Tahoma" w:hAnsi="Tahoma" w:cs="Tahoma"/>
                <w:sz w:val="24"/>
                <w:szCs w:val="24"/>
              </w:rPr>
            </w:pPr>
            <w:r>
              <w:rPr>
                <w:rFonts w:ascii="Tahoma" w:hAnsi="Tahoma" w:cs="Tahoma"/>
                <w:sz w:val="24"/>
                <w:szCs w:val="24"/>
              </w:rPr>
              <w:t>41</w:t>
            </w: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p>
          <w:p w:rsidR="00E6517F" w:rsidRDefault="00E6517F" w:rsidP="003464EC">
            <w:pPr>
              <w:pStyle w:val="NoSpacing"/>
              <w:jc w:val="center"/>
              <w:rPr>
                <w:rFonts w:ascii="Tahoma" w:hAnsi="Tahoma" w:cs="Tahoma"/>
                <w:sz w:val="24"/>
                <w:szCs w:val="24"/>
              </w:rPr>
            </w:pPr>
          </w:p>
          <w:p w:rsidR="00E6517F" w:rsidRPr="007B37C1" w:rsidRDefault="00E6517F" w:rsidP="003464EC">
            <w:pPr>
              <w:pStyle w:val="NoSpacing"/>
              <w:jc w:val="center"/>
              <w:rPr>
                <w:rFonts w:ascii="Tahoma" w:hAnsi="Tahoma" w:cs="Tahoma"/>
                <w:sz w:val="24"/>
                <w:szCs w:val="24"/>
              </w:rPr>
            </w:pPr>
          </w:p>
        </w:tc>
      </w:tr>
    </w:tbl>
    <w:p w:rsidR="003836DB" w:rsidRDefault="003836DB" w:rsidP="004659C5">
      <w:pPr>
        <w:pStyle w:val="NoSpacing"/>
        <w:rPr>
          <w:rFonts w:ascii="Tahoma" w:hAnsi="Tahoma" w:cs="Tahoma"/>
          <w:b/>
          <w:sz w:val="24"/>
          <w:szCs w:val="24"/>
        </w:rPr>
      </w:pPr>
    </w:p>
    <w:p w:rsidR="004659C5" w:rsidRPr="00442A36" w:rsidRDefault="004659C5" w:rsidP="004659C5">
      <w:pPr>
        <w:pStyle w:val="NoSpacing"/>
        <w:rPr>
          <w:rFonts w:ascii="Tahoma" w:hAnsi="Tahoma" w:cs="Tahoma"/>
          <w:b/>
          <w:sz w:val="24"/>
          <w:szCs w:val="24"/>
        </w:rPr>
      </w:pPr>
      <w:r w:rsidRPr="00442A36">
        <w:rPr>
          <w:rFonts w:ascii="Tahoma" w:hAnsi="Tahoma" w:cs="Tahoma"/>
          <w:b/>
          <w:sz w:val="24"/>
          <w:szCs w:val="24"/>
        </w:rPr>
        <w:lastRenderedPageBreak/>
        <w:t>A</w:t>
      </w:r>
      <w:r w:rsidRPr="00442A36">
        <w:rPr>
          <w:rFonts w:ascii="Tahoma" w:hAnsi="Tahoma" w:cs="Tahoma"/>
          <w:b/>
          <w:sz w:val="24"/>
          <w:szCs w:val="24"/>
        </w:rPr>
        <w:tab/>
        <w:t xml:space="preserve">General </w:t>
      </w:r>
    </w:p>
    <w:p w:rsidR="004659C5" w:rsidRDefault="004659C5" w:rsidP="004659C5">
      <w:pPr>
        <w:pStyle w:val="NoSpacing"/>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A.1</w:t>
      </w:r>
      <w:r>
        <w:rPr>
          <w:rFonts w:ascii="Tahoma" w:hAnsi="Tahoma" w:cs="Tahoma"/>
          <w:sz w:val="24"/>
          <w:szCs w:val="24"/>
        </w:rPr>
        <w:tab/>
        <w:t>To conduct its business efficiently, Newry, Mourne and Down District Council needs to ensure that it has sound financial management in place and that roles and responsibilities are formally defined, documented and adhered to.  This process is aided by the production of four key documents:</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24"/>
        </w:numPr>
        <w:rPr>
          <w:rFonts w:ascii="Tahoma" w:hAnsi="Tahoma" w:cs="Tahoma"/>
          <w:sz w:val="24"/>
          <w:szCs w:val="24"/>
        </w:rPr>
      </w:pPr>
      <w:r>
        <w:rPr>
          <w:rFonts w:ascii="Tahoma" w:hAnsi="Tahoma" w:cs="Tahoma"/>
          <w:sz w:val="24"/>
          <w:szCs w:val="24"/>
        </w:rPr>
        <w:t xml:space="preserve">The Financial Regulations; </w:t>
      </w:r>
    </w:p>
    <w:p w:rsidR="004659C5" w:rsidRDefault="004659C5" w:rsidP="004659C5">
      <w:pPr>
        <w:pStyle w:val="NoSpacing"/>
        <w:numPr>
          <w:ilvl w:val="0"/>
          <w:numId w:val="24"/>
        </w:numPr>
        <w:rPr>
          <w:rFonts w:ascii="Tahoma" w:hAnsi="Tahoma" w:cs="Tahoma"/>
          <w:sz w:val="24"/>
          <w:szCs w:val="24"/>
        </w:rPr>
      </w:pPr>
      <w:r>
        <w:rPr>
          <w:rFonts w:ascii="Tahoma" w:hAnsi="Tahoma" w:cs="Tahoma"/>
          <w:sz w:val="24"/>
          <w:szCs w:val="24"/>
        </w:rPr>
        <w:t>The Standing Orders;</w:t>
      </w:r>
    </w:p>
    <w:p w:rsidR="004659C5" w:rsidRDefault="004659C5" w:rsidP="004659C5">
      <w:pPr>
        <w:pStyle w:val="NoSpacing"/>
        <w:numPr>
          <w:ilvl w:val="0"/>
          <w:numId w:val="24"/>
        </w:numPr>
        <w:rPr>
          <w:rFonts w:ascii="Tahoma" w:hAnsi="Tahoma" w:cs="Tahoma"/>
          <w:sz w:val="24"/>
          <w:szCs w:val="24"/>
        </w:rPr>
      </w:pPr>
      <w:r>
        <w:rPr>
          <w:rFonts w:ascii="Tahoma" w:hAnsi="Tahoma" w:cs="Tahoma"/>
          <w:sz w:val="24"/>
          <w:szCs w:val="24"/>
        </w:rPr>
        <w:t xml:space="preserve">The Scheme of Delegation; and </w:t>
      </w:r>
    </w:p>
    <w:p w:rsidR="004659C5" w:rsidRDefault="00BF659F" w:rsidP="004659C5">
      <w:pPr>
        <w:pStyle w:val="NoSpacing"/>
        <w:numPr>
          <w:ilvl w:val="0"/>
          <w:numId w:val="24"/>
        </w:numPr>
        <w:rPr>
          <w:rFonts w:ascii="Tahoma" w:hAnsi="Tahoma" w:cs="Tahoma"/>
          <w:sz w:val="24"/>
          <w:szCs w:val="24"/>
        </w:rPr>
      </w:pPr>
      <w:r>
        <w:rPr>
          <w:rFonts w:ascii="Tahoma" w:hAnsi="Tahoma" w:cs="Tahoma"/>
          <w:sz w:val="24"/>
          <w:szCs w:val="24"/>
        </w:rPr>
        <w:t>Financial Procedures</w:t>
      </w:r>
      <w:r w:rsidR="00A6351B">
        <w:rPr>
          <w:rFonts w:ascii="Tahoma" w:hAnsi="Tahoma" w:cs="Tahoma"/>
          <w:sz w:val="24"/>
          <w:szCs w:val="24"/>
        </w:rPr>
        <w:t xml:space="preserve"> (A suite</w:t>
      </w:r>
      <w:r w:rsidR="00EA37EB">
        <w:rPr>
          <w:rFonts w:ascii="Tahoma" w:hAnsi="Tahoma" w:cs="Tahoma"/>
          <w:sz w:val="24"/>
          <w:szCs w:val="24"/>
        </w:rPr>
        <w:t xml:space="preserve"> of</w:t>
      </w:r>
      <w:r w:rsidR="00A6351B">
        <w:rPr>
          <w:rFonts w:ascii="Tahoma" w:hAnsi="Tahoma" w:cs="Tahoma"/>
          <w:sz w:val="24"/>
          <w:szCs w:val="24"/>
        </w:rPr>
        <w:t xml:space="preserve"> documents detailing financial processes)</w:t>
      </w:r>
      <w:r w:rsidR="004659C5">
        <w:rPr>
          <w:rFonts w:ascii="Tahoma" w:hAnsi="Tahoma" w:cs="Tahoma"/>
          <w:sz w:val="24"/>
          <w:szCs w:val="24"/>
        </w:rPr>
        <w:t>.</w:t>
      </w:r>
    </w:p>
    <w:p w:rsidR="004659C5" w:rsidRDefault="004659C5" w:rsidP="004659C5">
      <w:pPr>
        <w:pStyle w:val="NoSpacing"/>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A.2</w:t>
      </w:r>
      <w:r>
        <w:rPr>
          <w:rFonts w:ascii="Tahoma" w:hAnsi="Tahoma" w:cs="Tahoma"/>
          <w:sz w:val="24"/>
          <w:szCs w:val="24"/>
        </w:rPr>
        <w:tab/>
        <w:t>The Financial Regulations must comply with the Local Government Finance Act (Northern Ireland) 2011.  They set out the overarching financial responsibilities of the Council and its staff and provide the framework within which the Council’s financial affairs are to be managed.  The Financial Regulations reflect best practice and provide a practical source of advice to assist all Officers in the discharge of their duties.</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A.3</w:t>
      </w:r>
      <w:r>
        <w:rPr>
          <w:rFonts w:ascii="Tahoma" w:hAnsi="Tahoma" w:cs="Tahoma"/>
          <w:sz w:val="24"/>
          <w:szCs w:val="24"/>
        </w:rPr>
        <w:tab/>
      </w:r>
      <w:r w:rsidR="003464EC">
        <w:rPr>
          <w:rFonts w:ascii="Tahoma" w:hAnsi="Tahoma" w:cs="Tahoma"/>
          <w:sz w:val="24"/>
          <w:szCs w:val="24"/>
        </w:rPr>
        <w:t>Directorates</w:t>
      </w:r>
      <w:r>
        <w:rPr>
          <w:rFonts w:ascii="Tahoma" w:hAnsi="Tahoma" w:cs="Tahoma"/>
          <w:sz w:val="24"/>
          <w:szCs w:val="24"/>
        </w:rPr>
        <w:t xml:space="preserve"> within the Council should link the Financial Regulations with other internal regulatory frameworks which form part of the Council’s Constitution.  The Financial Regulations are supplemented by more detailed financial procedures</w:t>
      </w:r>
      <w:r w:rsidR="00EA37EB">
        <w:rPr>
          <w:rFonts w:ascii="Tahoma" w:hAnsi="Tahoma" w:cs="Tahoma"/>
          <w:sz w:val="24"/>
          <w:szCs w:val="24"/>
        </w:rPr>
        <w:t>.</w:t>
      </w:r>
      <w:r>
        <w:rPr>
          <w:rFonts w:ascii="Tahoma" w:hAnsi="Tahoma" w:cs="Tahoma"/>
          <w:sz w:val="24"/>
          <w:szCs w:val="24"/>
        </w:rPr>
        <w:t xml:space="preserve">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A.4</w:t>
      </w:r>
      <w:r>
        <w:rPr>
          <w:rFonts w:ascii="Tahoma" w:hAnsi="Tahoma" w:cs="Tahoma"/>
          <w:sz w:val="24"/>
          <w:szCs w:val="24"/>
        </w:rPr>
        <w:tab/>
        <w:t xml:space="preserve">The Financial Regulations provide clarity about the accountability of key individuals and groups including the Chief Executive, </w:t>
      </w:r>
      <w:r w:rsidR="00EA37EB">
        <w:rPr>
          <w:rFonts w:ascii="Tahoma" w:hAnsi="Tahoma" w:cs="Tahoma"/>
          <w:sz w:val="24"/>
          <w:szCs w:val="24"/>
        </w:rPr>
        <w:t>Directors</w:t>
      </w:r>
      <w:r>
        <w:rPr>
          <w:rFonts w:ascii="Tahoma" w:hAnsi="Tahoma" w:cs="Tahoma"/>
          <w:sz w:val="24"/>
          <w:szCs w:val="24"/>
        </w:rPr>
        <w:t xml:space="preserve"> and Committees.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A.5</w:t>
      </w:r>
      <w:r>
        <w:rPr>
          <w:rFonts w:ascii="Tahoma" w:hAnsi="Tahoma" w:cs="Tahoma"/>
          <w:sz w:val="24"/>
          <w:szCs w:val="24"/>
        </w:rPr>
        <w:tab/>
        <w:t>The Director of Corporate Services will notify all Directors of additional regulations and amendments to existing regulations following approval by the Strategic Policy and Resources Committee.</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A.6</w:t>
      </w:r>
      <w:r>
        <w:rPr>
          <w:rFonts w:ascii="Tahoma" w:hAnsi="Tahoma" w:cs="Tahoma"/>
          <w:sz w:val="24"/>
          <w:szCs w:val="24"/>
        </w:rPr>
        <w:tab/>
        <w:t xml:space="preserve">The Strategic Policy and Resources Committee must approve any variation to or waiver of the application of these regulations.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A.7</w:t>
      </w:r>
      <w:r>
        <w:rPr>
          <w:rFonts w:ascii="Tahoma" w:hAnsi="Tahoma" w:cs="Tahoma"/>
          <w:sz w:val="24"/>
          <w:szCs w:val="24"/>
        </w:rPr>
        <w:tab/>
        <w:t>The Director of Corporate Services may expand on these regulations, where necessary, by issuing instructions, guidance notes, circulars etc.</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A.8</w:t>
      </w:r>
      <w:r>
        <w:rPr>
          <w:rFonts w:ascii="Tahoma" w:hAnsi="Tahoma" w:cs="Tahoma"/>
          <w:sz w:val="24"/>
          <w:szCs w:val="24"/>
        </w:rPr>
        <w:tab/>
        <w:t xml:space="preserve">The Chief Executive is for the purpose of Section 1 of the Local Government Finance Act (Northern Ireland) 2011 the designated Officer responsible for the proper administration of the Council’s financial affairs.  The Chief Executive may, subject to Standing Orders and any resolutions of the Strategic Policy and Resources Committee or the Council, do all things necessary to secure the proper administration of the Council’s financial affairs.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A.9</w:t>
      </w:r>
      <w:r>
        <w:rPr>
          <w:rFonts w:ascii="Tahoma" w:hAnsi="Tahoma" w:cs="Tahoma"/>
          <w:sz w:val="24"/>
          <w:szCs w:val="24"/>
        </w:rPr>
        <w:tab/>
        <w:t xml:space="preserve">Each Director of Service shall consult the Director of Corporate Services concerning any matter within his/her area of responsibility which is likely to have a material impact on the finances of the Council before either incurring </w:t>
      </w:r>
      <w:r>
        <w:rPr>
          <w:rFonts w:ascii="Tahoma" w:hAnsi="Tahoma" w:cs="Tahoma"/>
          <w:sz w:val="24"/>
          <w:szCs w:val="24"/>
        </w:rPr>
        <w:lastRenderedPageBreak/>
        <w:t xml:space="preserve">any commitment or liability, whether provisional of otherwise, or by reporting the matter to a committee. </w:t>
      </w:r>
    </w:p>
    <w:p w:rsidR="003836DB" w:rsidRDefault="003836DB" w:rsidP="004659C5">
      <w:pPr>
        <w:pStyle w:val="NoSpacing"/>
        <w:ind w:left="720" w:hanging="720"/>
        <w:rPr>
          <w:rFonts w:ascii="Tahoma" w:hAnsi="Tahoma" w:cs="Tahoma"/>
          <w:sz w:val="24"/>
          <w:szCs w:val="24"/>
        </w:rPr>
      </w:pPr>
    </w:p>
    <w:p w:rsidR="003836DB" w:rsidRDefault="003836DB" w:rsidP="004659C5">
      <w:pPr>
        <w:pStyle w:val="NoSpacing"/>
        <w:ind w:left="720" w:hanging="720"/>
        <w:rPr>
          <w:rFonts w:ascii="Tahoma" w:hAnsi="Tahoma" w:cs="Tahoma"/>
          <w:sz w:val="24"/>
          <w:szCs w:val="24"/>
        </w:rPr>
      </w:pPr>
      <w:r>
        <w:rPr>
          <w:rFonts w:ascii="Tahoma" w:hAnsi="Tahoma" w:cs="Tahoma"/>
          <w:sz w:val="24"/>
          <w:szCs w:val="24"/>
        </w:rPr>
        <w:t xml:space="preserve">A.10   The Strategic Policy and Resources Committee may delegate any of the responsibilities contained within this guidance to a working group of the Strategic Policy and Resources Committee. </w:t>
      </w:r>
    </w:p>
    <w:p w:rsidR="004659C5" w:rsidRDefault="004659C5" w:rsidP="004659C5">
      <w:pPr>
        <w:pStyle w:val="NoSpacing"/>
        <w:ind w:left="720" w:hanging="720"/>
        <w:rPr>
          <w:rFonts w:ascii="Tahoma" w:hAnsi="Tahoma" w:cs="Tahoma"/>
          <w:sz w:val="24"/>
          <w:szCs w:val="24"/>
        </w:rPr>
      </w:pPr>
    </w:p>
    <w:p w:rsidR="00CE7B93" w:rsidRDefault="00CE7B93">
      <w:pPr>
        <w:rPr>
          <w:rFonts w:ascii="Tahoma" w:hAnsi="Tahoma" w:cs="Tahoma"/>
          <w:b/>
          <w:sz w:val="24"/>
          <w:szCs w:val="24"/>
        </w:rPr>
      </w:pPr>
      <w:r>
        <w:rPr>
          <w:rFonts w:ascii="Tahoma" w:hAnsi="Tahoma" w:cs="Tahoma"/>
          <w:b/>
          <w:sz w:val="24"/>
          <w:szCs w:val="24"/>
        </w:rPr>
        <w:br w:type="page"/>
      </w:r>
    </w:p>
    <w:p w:rsidR="004659C5" w:rsidRDefault="004659C5" w:rsidP="004659C5">
      <w:pPr>
        <w:pStyle w:val="NoSpacing"/>
        <w:ind w:left="720" w:hanging="720"/>
        <w:rPr>
          <w:rFonts w:ascii="Tahoma" w:hAnsi="Tahoma" w:cs="Tahoma"/>
          <w:b/>
          <w:sz w:val="24"/>
          <w:szCs w:val="24"/>
        </w:rPr>
      </w:pPr>
    </w:p>
    <w:p w:rsidR="004659C5" w:rsidRPr="00215BD8" w:rsidRDefault="004659C5" w:rsidP="004659C5">
      <w:pPr>
        <w:pStyle w:val="NoSpacing"/>
        <w:ind w:left="720" w:hanging="720"/>
        <w:rPr>
          <w:rFonts w:ascii="Tahoma" w:hAnsi="Tahoma" w:cs="Tahoma"/>
          <w:b/>
          <w:sz w:val="24"/>
          <w:szCs w:val="24"/>
        </w:rPr>
      </w:pPr>
      <w:r w:rsidRPr="00215BD8">
        <w:rPr>
          <w:rFonts w:ascii="Tahoma" w:hAnsi="Tahoma" w:cs="Tahoma"/>
          <w:b/>
          <w:sz w:val="24"/>
          <w:szCs w:val="24"/>
        </w:rPr>
        <w:t>B</w:t>
      </w:r>
      <w:r w:rsidRPr="00215BD8">
        <w:rPr>
          <w:rFonts w:ascii="Tahoma" w:hAnsi="Tahoma" w:cs="Tahoma"/>
          <w:b/>
          <w:sz w:val="24"/>
          <w:szCs w:val="24"/>
        </w:rPr>
        <w:tab/>
        <w:t>Responsibilities for the Operation of Accounting Systems</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B.1</w:t>
      </w:r>
      <w:r>
        <w:rPr>
          <w:rFonts w:ascii="Tahoma" w:hAnsi="Tahoma" w:cs="Tahoma"/>
          <w:sz w:val="24"/>
          <w:szCs w:val="24"/>
        </w:rPr>
        <w:tab/>
        <w:t xml:space="preserve">The Council will properly account for all financial transactions and maintain its accounts in agreement with statutory requirements and professional standards as prescribed by the Chartered institute of Public Finance &amp; Accountancy (CIPFA) Code of Practice on Local Authority Accounting in the United Kingdom.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B.2</w:t>
      </w:r>
      <w:r>
        <w:rPr>
          <w:rFonts w:ascii="Tahoma" w:hAnsi="Tahoma" w:cs="Tahoma"/>
          <w:sz w:val="24"/>
          <w:szCs w:val="24"/>
        </w:rPr>
        <w:tab/>
        <w:t xml:space="preserve">The Director of Corporate Services shall decide on all the accounting procedures and records that Council should adopt in accordance with the CIPFA Code of Practice on Local Authority Accounting in the United Kingdom, consulting with other Directors as appropriate.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B.3</w:t>
      </w:r>
      <w:r>
        <w:rPr>
          <w:rFonts w:ascii="Tahoma" w:hAnsi="Tahoma" w:cs="Tahoma"/>
          <w:sz w:val="24"/>
          <w:szCs w:val="24"/>
        </w:rPr>
        <w:tab/>
        <w:t xml:space="preserve">The Council has a statutory responsibility to prepare its accounts to present a true and fair view of the financial performance and results of its activities during the year and is responsible for approving and publishing those annual statements in accordance with the timetable specified in the Accounts and Audit Regulations (Northern Ireland) 2006.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B.4</w:t>
      </w:r>
      <w:r>
        <w:rPr>
          <w:rFonts w:ascii="Tahoma" w:hAnsi="Tahoma" w:cs="Tahoma"/>
          <w:sz w:val="24"/>
          <w:szCs w:val="24"/>
        </w:rPr>
        <w:tab/>
        <w:t xml:space="preserve">The Director of Corporate Services is responsible for ensuring that the Council prepares the annual statement of accounts in compliance with the CIPFA Code of Practice on Local Authority Accounting in the United Kingdom, </w:t>
      </w:r>
      <w:r w:rsidR="00BD0991">
        <w:rPr>
          <w:rFonts w:ascii="Tahoma" w:hAnsi="Tahoma" w:cs="Tahoma"/>
          <w:sz w:val="24"/>
          <w:szCs w:val="24"/>
        </w:rPr>
        <w:t>t</w:t>
      </w:r>
      <w:r>
        <w:rPr>
          <w:rFonts w:ascii="Tahoma" w:hAnsi="Tahoma" w:cs="Tahoma"/>
          <w:sz w:val="24"/>
          <w:szCs w:val="24"/>
        </w:rPr>
        <w:t xml:space="preserve">he Department </w:t>
      </w:r>
      <w:r w:rsidR="000E74A2">
        <w:rPr>
          <w:rFonts w:ascii="Tahoma" w:hAnsi="Tahoma" w:cs="Tahoma"/>
          <w:sz w:val="24"/>
          <w:szCs w:val="24"/>
        </w:rPr>
        <w:t>for Communities,</w:t>
      </w:r>
      <w:r>
        <w:rPr>
          <w:rFonts w:ascii="Tahoma" w:hAnsi="Tahoma" w:cs="Tahoma"/>
          <w:sz w:val="24"/>
          <w:szCs w:val="24"/>
        </w:rPr>
        <w:t xml:space="preserve"> Accounts Direction and other relevant accounting standards and statutory provisions.</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B.5</w:t>
      </w:r>
      <w:r>
        <w:rPr>
          <w:rFonts w:ascii="Tahoma" w:hAnsi="Tahoma" w:cs="Tahoma"/>
          <w:sz w:val="24"/>
          <w:szCs w:val="24"/>
        </w:rPr>
        <w:tab/>
        <w:t xml:space="preserve">Before a Council </w:t>
      </w:r>
      <w:r w:rsidR="003464EC">
        <w:rPr>
          <w:rFonts w:ascii="Tahoma" w:hAnsi="Tahoma" w:cs="Tahoma"/>
          <w:sz w:val="24"/>
          <w:szCs w:val="24"/>
        </w:rPr>
        <w:t>Directorate</w:t>
      </w:r>
      <w:r>
        <w:rPr>
          <w:rFonts w:ascii="Tahoma" w:hAnsi="Tahoma" w:cs="Tahoma"/>
          <w:sz w:val="24"/>
          <w:szCs w:val="24"/>
        </w:rPr>
        <w:t xml:space="preserve"> or service implements any new or amended financial system, it must agree this with the Director of Corporate Services.  Where it proposes to change staffing and organisational arrangements, then if these changes relate to accounting systems and procedures it must also consult the Director of Corporate Services before it implements these changes.  Where a change constitutes an introduction of new or adaption of existing information technology, the Directors of the service must seek prior approval from the Director of Corporate Services.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B.6</w:t>
      </w:r>
      <w:r>
        <w:rPr>
          <w:rFonts w:ascii="Tahoma" w:hAnsi="Tahoma" w:cs="Tahoma"/>
          <w:sz w:val="24"/>
          <w:szCs w:val="24"/>
        </w:rPr>
        <w:tab/>
        <w:t xml:space="preserve">Each Director is responsible for maintaining accounting procedures and records properly within his/her </w:t>
      </w:r>
      <w:r w:rsidR="003464EC">
        <w:rPr>
          <w:rFonts w:ascii="Tahoma" w:hAnsi="Tahoma" w:cs="Tahoma"/>
          <w:sz w:val="24"/>
          <w:szCs w:val="24"/>
        </w:rPr>
        <w:t>Directorate</w:t>
      </w:r>
      <w:r>
        <w:rPr>
          <w:rFonts w:ascii="Tahoma" w:hAnsi="Tahoma" w:cs="Tahoma"/>
          <w:sz w:val="24"/>
          <w:szCs w:val="24"/>
        </w:rPr>
        <w:t xml:space="preserve">, ensuring an appropriate audit trail exists.  He/she must also establish proper security and confidentiality over these procedures and records and in doing so must comply with the requirements of the Data Protection Act 1998. </w:t>
      </w:r>
    </w:p>
    <w:p w:rsidR="004659C5" w:rsidRDefault="004659C5" w:rsidP="004659C5">
      <w:pPr>
        <w:rPr>
          <w:rFonts w:ascii="Tahoma" w:hAnsi="Tahoma" w:cs="Tahoma"/>
          <w:sz w:val="24"/>
          <w:szCs w:val="24"/>
        </w:rPr>
      </w:pPr>
      <w:r>
        <w:rPr>
          <w:rFonts w:ascii="Tahoma" w:hAnsi="Tahoma" w:cs="Tahoma"/>
          <w:sz w:val="24"/>
          <w:szCs w:val="24"/>
        </w:rPr>
        <w:br w:type="page"/>
      </w:r>
    </w:p>
    <w:p w:rsidR="004659C5" w:rsidRPr="001A24D6" w:rsidRDefault="004659C5" w:rsidP="004659C5">
      <w:pPr>
        <w:pStyle w:val="NoSpacing"/>
        <w:ind w:left="720" w:hanging="720"/>
        <w:rPr>
          <w:rFonts w:ascii="Tahoma" w:hAnsi="Tahoma" w:cs="Tahoma"/>
          <w:b/>
          <w:sz w:val="24"/>
          <w:szCs w:val="24"/>
        </w:rPr>
      </w:pPr>
      <w:r w:rsidRPr="001A24D6">
        <w:rPr>
          <w:rFonts w:ascii="Tahoma" w:hAnsi="Tahoma" w:cs="Tahoma"/>
          <w:b/>
          <w:sz w:val="24"/>
          <w:szCs w:val="24"/>
        </w:rPr>
        <w:lastRenderedPageBreak/>
        <w:t>C</w:t>
      </w:r>
      <w:r w:rsidRPr="001A24D6">
        <w:rPr>
          <w:rFonts w:ascii="Tahoma" w:hAnsi="Tahoma" w:cs="Tahoma"/>
          <w:b/>
          <w:sz w:val="24"/>
          <w:szCs w:val="24"/>
        </w:rPr>
        <w:tab/>
        <w:t xml:space="preserve">Internal Audit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C.1</w:t>
      </w:r>
      <w:r>
        <w:rPr>
          <w:rFonts w:ascii="Tahoma" w:hAnsi="Tahoma" w:cs="Tahoma"/>
          <w:sz w:val="24"/>
          <w:szCs w:val="24"/>
        </w:rPr>
        <w:tab/>
        <w:t>The Local Government (Accounts and Audit) Regulations (NI) 2006 place a requirement on Local Government Bodies to maintain an adequate and effective system of internal audit of its accounting records and of its system of internal control.  The Council is committed to the provision of an effective independent and continuous internal audit service, operating under the control and direction of the</w:t>
      </w:r>
      <w:r w:rsidR="00EA37EB">
        <w:rPr>
          <w:rFonts w:ascii="Tahoma" w:hAnsi="Tahoma" w:cs="Tahoma"/>
          <w:sz w:val="24"/>
          <w:szCs w:val="24"/>
        </w:rPr>
        <w:t xml:space="preserve"> Chief Executive. The</w:t>
      </w:r>
      <w:r>
        <w:rPr>
          <w:rFonts w:ascii="Tahoma" w:hAnsi="Tahoma" w:cs="Tahoma"/>
          <w:sz w:val="24"/>
          <w:szCs w:val="24"/>
        </w:rPr>
        <w:t xml:space="preserve"> Service operates to</w:t>
      </w:r>
      <w:r w:rsidR="003464EC">
        <w:rPr>
          <w:rFonts w:ascii="Tahoma" w:hAnsi="Tahoma" w:cs="Tahoma"/>
          <w:sz w:val="24"/>
          <w:szCs w:val="24"/>
        </w:rPr>
        <w:t xml:space="preserve"> Public Sector Internal Audit Standards.</w:t>
      </w:r>
      <w:r>
        <w:rPr>
          <w:rFonts w:ascii="Tahoma" w:hAnsi="Tahoma" w:cs="Tahoma"/>
          <w:sz w:val="24"/>
          <w:szCs w:val="24"/>
        </w:rPr>
        <w:t xml:space="preserve"> </w:t>
      </w:r>
    </w:p>
    <w:p w:rsidR="004659C5" w:rsidRDefault="004659C5" w:rsidP="004659C5">
      <w:pPr>
        <w:pStyle w:val="NoSpacing"/>
        <w:ind w:left="720" w:hanging="720"/>
        <w:rPr>
          <w:rFonts w:ascii="Tahoma" w:hAnsi="Tahoma" w:cs="Tahoma"/>
          <w:sz w:val="24"/>
          <w:szCs w:val="24"/>
        </w:rPr>
      </w:pPr>
    </w:p>
    <w:p w:rsidR="004659C5" w:rsidRPr="001A24D6" w:rsidRDefault="004659C5" w:rsidP="004659C5">
      <w:pPr>
        <w:pStyle w:val="NoSpacing"/>
        <w:ind w:left="720" w:hanging="720"/>
        <w:rPr>
          <w:rFonts w:ascii="Tahoma" w:hAnsi="Tahoma" w:cs="Tahoma"/>
          <w:b/>
          <w:sz w:val="24"/>
          <w:szCs w:val="24"/>
        </w:rPr>
      </w:pPr>
      <w:r w:rsidRPr="001A24D6">
        <w:rPr>
          <w:rFonts w:ascii="Tahoma" w:hAnsi="Tahoma" w:cs="Tahoma"/>
          <w:b/>
          <w:sz w:val="24"/>
          <w:szCs w:val="24"/>
        </w:rPr>
        <w:t xml:space="preserve">Definition and Purpose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C.2</w:t>
      </w:r>
      <w:r>
        <w:rPr>
          <w:rFonts w:ascii="Tahoma" w:hAnsi="Tahoma" w:cs="Tahoma"/>
          <w:sz w:val="24"/>
          <w:szCs w:val="24"/>
        </w:rPr>
        <w:tab/>
      </w:r>
      <w:r w:rsidR="00BD0991">
        <w:rPr>
          <w:rFonts w:ascii="Tahoma" w:hAnsi="Tahoma" w:cs="Tahoma"/>
          <w:sz w:val="24"/>
          <w:szCs w:val="24"/>
        </w:rPr>
        <w:t>The Internal</w:t>
      </w:r>
      <w:r w:rsidR="00DF12F2">
        <w:rPr>
          <w:rFonts w:ascii="Tahoma" w:hAnsi="Tahoma" w:cs="Tahoma"/>
          <w:sz w:val="24"/>
          <w:szCs w:val="24"/>
        </w:rPr>
        <w:t xml:space="preserve"> Auditor</w:t>
      </w:r>
      <w:r>
        <w:rPr>
          <w:rFonts w:ascii="Tahoma" w:hAnsi="Tahoma" w:cs="Tahoma"/>
          <w:sz w:val="24"/>
          <w:szCs w:val="24"/>
        </w:rPr>
        <w:t xml:space="preserve"> </w:t>
      </w:r>
      <w:r w:rsidR="00BD0991">
        <w:rPr>
          <w:rFonts w:ascii="Tahoma" w:hAnsi="Tahoma" w:cs="Tahoma"/>
          <w:sz w:val="24"/>
          <w:szCs w:val="24"/>
        </w:rPr>
        <w:t>ha</w:t>
      </w:r>
      <w:r w:rsidR="00DF12F2">
        <w:rPr>
          <w:rFonts w:ascii="Tahoma" w:hAnsi="Tahoma" w:cs="Tahoma"/>
          <w:sz w:val="24"/>
          <w:szCs w:val="24"/>
        </w:rPr>
        <w:t>s</w:t>
      </w:r>
      <w:r>
        <w:rPr>
          <w:rFonts w:ascii="Tahoma" w:hAnsi="Tahoma" w:cs="Tahoma"/>
          <w:sz w:val="24"/>
          <w:szCs w:val="24"/>
        </w:rPr>
        <w:t xml:space="preserve"> an </w:t>
      </w:r>
      <w:r w:rsidR="00BD0991">
        <w:rPr>
          <w:rFonts w:ascii="Tahoma" w:hAnsi="Tahoma" w:cs="Tahoma"/>
          <w:sz w:val="24"/>
          <w:szCs w:val="24"/>
        </w:rPr>
        <w:t>independent</w:t>
      </w:r>
      <w:r>
        <w:rPr>
          <w:rFonts w:ascii="Tahoma" w:hAnsi="Tahoma" w:cs="Tahoma"/>
          <w:sz w:val="24"/>
          <w:szCs w:val="24"/>
        </w:rPr>
        <w:t xml:space="preserve"> objective assurance and consulting </w:t>
      </w:r>
      <w:r w:rsidR="00DF12F2">
        <w:rPr>
          <w:rFonts w:ascii="Tahoma" w:hAnsi="Tahoma" w:cs="Tahoma"/>
          <w:sz w:val="24"/>
          <w:szCs w:val="24"/>
        </w:rPr>
        <w:t>role</w:t>
      </w:r>
      <w:r>
        <w:rPr>
          <w:rFonts w:ascii="Tahoma" w:hAnsi="Tahoma" w:cs="Tahoma"/>
          <w:sz w:val="24"/>
          <w:szCs w:val="24"/>
        </w:rPr>
        <w:t xml:space="preserve"> established by the Council.  Their purpose is to review and report on the Council’s internal control, risk management, governance and assurance processes. </w:t>
      </w:r>
      <w:r w:rsidR="00DF12F2">
        <w:rPr>
          <w:rFonts w:ascii="Tahoma" w:hAnsi="Tahoma" w:cs="Tahoma"/>
          <w:sz w:val="24"/>
          <w:szCs w:val="24"/>
        </w:rPr>
        <w:t>It</w:t>
      </w:r>
      <w:r>
        <w:rPr>
          <w:rFonts w:ascii="Tahoma" w:hAnsi="Tahoma" w:cs="Tahoma"/>
          <w:sz w:val="24"/>
          <w:szCs w:val="24"/>
        </w:rPr>
        <w:t xml:space="preserve"> operates as a service to the Corporate Management Team</w:t>
      </w:r>
      <w:r w:rsidR="00BD0991">
        <w:rPr>
          <w:rFonts w:ascii="Tahoma" w:hAnsi="Tahoma" w:cs="Tahoma"/>
          <w:sz w:val="24"/>
          <w:szCs w:val="24"/>
        </w:rPr>
        <w:t>,</w:t>
      </w:r>
      <w:r>
        <w:rPr>
          <w:rFonts w:ascii="Tahoma" w:hAnsi="Tahoma" w:cs="Tahoma"/>
          <w:sz w:val="24"/>
          <w:szCs w:val="24"/>
        </w:rPr>
        <w:t xml:space="preserve"> to the Senior Management Team, and </w:t>
      </w:r>
      <w:r w:rsidR="00DF12F2">
        <w:rPr>
          <w:rFonts w:ascii="Tahoma" w:hAnsi="Tahoma" w:cs="Tahoma"/>
          <w:sz w:val="24"/>
          <w:szCs w:val="24"/>
        </w:rPr>
        <w:t>the Audit</w:t>
      </w:r>
      <w:r>
        <w:rPr>
          <w:rFonts w:ascii="Tahoma" w:hAnsi="Tahoma" w:cs="Tahoma"/>
          <w:sz w:val="24"/>
          <w:szCs w:val="24"/>
        </w:rPr>
        <w:t xml:space="preserve"> Committee.  It is designed to add value and improve the Council’s operations.  </w:t>
      </w:r>
      <w:r w:rsidR="00DF12F2">
        <w:rPr>
          <w:rFonts w:ascii="Tahoma" w:hAnsi="Tahoma" w:cs="Tahoma"/>
          <w:sz w:val="24"/>
          <w:szCs w:val="24"/>
        </w:rPr>
        <w:t>It</w:t>
      </w:r>
      <w:r>
        <w:rPr>
          <w:rFonts w:ascii="Tahoma" w:hAnsi="Tahoma" w:cs="Tahoma"/>
          <w:sz w:val="24"/>
          <w:szCs w:val="24"/>
        </w:rPr>
        <w:t xml:space="preserve"> helps the Council accomplish its objectives by bringing a systematic, disciplined approach to evaluate and improve the effectiveness of risk management, control and governance processes. </w:t>
      </w:r>
    </w:p>
    <w:p w:rsidR="004659C5" w:rsidRDefault="004659C5" w:rsidP="004659C5">
      <w:pPr>
        <w:pStyle w:val="NoSpacing"/>
        <w:ind w:left="720" w:hanging="720"/>
        <w:rPr>
          <w:rFonts w:ascii="Tahoma" w:hAnsi="Tahoma" w:cs="Tahoma"/>
          <w:sz w:val="24"/>
          <w:szCs w:val="24"/>
        </w:rPr>
      </w:pPr>
    </w:p>
    <w:p w:rsidR="004659C5" w:rsidRPr="001A24D6" w:rsidRDefault="004659C5" w:rsidP="004659C5">
      <w:pPr>
        <w:pStyle w:val="NoSpacing"/>
        <w:ind w:left="720" w:hanging="720"/>
        <w:rPr>
          <w:rFonts w:ascii="Tahoma" w:hAnsi="Tahoma" w:cs="Tahoma"/>
          <w:b/>
          <w:sz w:val="24"/>
          <w:szCs w:val="24"/>
        </w:rPr>
      </w:pPr>
      <w:r w:rsidRPr="001A24D6">
        <w:rPr>
          <w:rFonts w:ascii="Tahoma" w:hAnsi="Tahoma" w:cs="Tahoma"/>
          <w:b/>
          <w:sz w:val="24"/>
          <w:szCs w:val="24"/>
        </w:rPr>
        <w:t xml:space="preserve">Authority and Access Rights </w:t>
      </w:r>
    </w:p>
    <w:p w:rsidR="004659C5" w:rsidRDefault="004659C5" w:rsidP="004659C5">
      <w:pPr>
        <w:pStyle w:val="NoSpacing"/>
        <w:ind w:left="720" w:hanging="720"/>
        <w:rPr>
          <w:rFonts w:ascii="Tahoma" w:hAnsi="Tahoma" w:cs="Tahoma"/>
          <w:sz w:val="24"/>
          <w:szCs w:val="24"/>
        </w:rPr>
      </w:pPr>
    </w:p>
    <w:p w:rsidR="004659C5" w:rsidRPr="007B37C1" w:rsidRDefault="004659C5" w:rsidP="004659C5">
      <w:pPr>
        <w:pStyle w:val="NoSpacing"/>
        <w:ind w:left="720" w:hanging="720"/>
        <w:rPr>
          <w:rFonts w:ascii="Tahoma" w:hAnsi="Tahoma" w:cs="Tahoma"/>
          <w:sz w:val="24"/>
          <w:szCs w:val="24"/>
        </w:rPr>
      </w:pPr>
      <w:r>
        <w:rPr>
          <w:rFonts w:ascii="Tahoma" w:hAnsi="Tahoma" w:cs="Tahoma"/>
          <w:sz w:val="24"/>
          <w:szCs w:val="24"/>
        </w:rPr>
        <w:t>C.3</w:t>
      </w:r>
      <w:r>
        <w:rPr>
          <w:rFonts w:ascii="Tahoma" w:hAnsi="Tahoma" w:cs="Tahoma"/>
          <w:sz w:val="24"/>
          <w:szCs w:val="24"/>
        </w:rPr>
        <w:tab/>
        <w:t>The Local Government (Accounts and Audit) Regulations (NI) 2006 states that “any Officer or Member of a Local Government Body shall, if the body requires:</w:t>
      </w:r>
      <w:r>
        <w:rPr>
          <w:rFonts w:ascii="Tahoma" w:hAnsi="Tahoma" w:cs="Tahoma"/>
          <w:sz w:val="24"/>
          <w:szCs w:val="24"/>
        </w:rPr>
        <w:tab/>
      </w:r>
    </w:p>
    <w:p w:rsidR="004659C5" w:rsidRDefault="004659C5" w:rsidP="004659C5">
      <w:pPr>
        <w:pStyle w:val="NoSpacing"/>
        <w:rPr>
          <w:rFonts w:ascii="Tahoma" w:hAnsi="Tahoma" w:cs="Tahoma"/>
          <w:b/>
          <w:sz w:val="24"/>
          <w:szCs w:val="24"/>
        </w:rPr>
      </w:pPr>
    </w:p>
    <w:p w:rsidR="004659C5" w:rsidRPr="001A24D6" w:rsidRDefault="004659C5" w:rsidP="004659C5">
      <w:pPr>
        <w:pStyle w:val="NoSpacing"/>
        <w:numPr>
          <w:ilvl w:val="0"/>
          <w:numId w:val="25"/>
        </w:numPr>
        <w:rPr>
          <w:rFonts w:ascii="Tahoma" w:hAnsi="Tahoma" w:cs="Tahoma"/>
          <w:b/>
          <w:sz w:val="24"/>
          <w:szCs w:val="24"/>
        </w:rPr>
      </w:pPr>
      <w:r>
        <w:rPr>
          <w:rFonts w:ascii="Tahoma" w:hAnsi="Tahoma" w:cs="Tahoma"/>
          <w:sz w:val="24"/>
          <w:szCs w:val="24"/>
        </w:rPr>
        <w:t xml:space="preserve">Make available any such documents of the body which relate to its accounting and other records, as appear to that body to be necessary for the purposes of the audit; and </w:t>
      </w:r>
    </w:p>
    <w:p w:rsidR="004659C5" w:rsidRDefault="004659C5" w:rsidP="004659C5">
      <w:pPr>
        <w:pStyle w:val="NoSpacing"/>
        <w:rPr>
          <w:rFonts w:ascii="Tahoma" w:hAnsi="Tahoma" w:cs="Tahoma"/>
          <w:sz w:val="24"/>
          <w:szCs w:val="24"/>
        </w:rPr>
      </w:pPr>
    </w:p>
    <w:p w:rsidR="004659C5" w:rsidRDefault="004659C5" w:rsidP="004659C5">
      <w:pPr>
        <w:pStyle w:val="NoSpacing"/>
        <w:numPr>
          <w:ilvl w:val="0"/>
          <w:numId w:val="25"/>
        </w:numPr>
        <w:rPr>
          <w:rFonts w:ascii="Tahoma" w:hAnsi="Tahoma" w:cs="Tahoma"/>
          <w:sz w:val="24"/>
          <w:szCs w:val="24"/>
        </w:rPr>
      </w:pPr>
      <w:r w:rsidRPr="001A24D6">
        <w:rPr>
          <w:rFonts w:ascii="Tahoma" w:hAnsi="Tahoma" w:cs="Tahoma"/>
          <w:sz w:val="24"/>
          <w:szCs w:val="24"/>
        </w:rPr>
        <w:t>Supply</w:t>
      </w:r>
      <w:r>
        <w:rPr>
          <w:rFonts w:ascii="Tahoma" w:hAnsi="Tahoma" w:cs="Tahoma"/>
          <w:sz w:val="24"/>
          <w:szCs w:val="24"/>
        </w:rPr>
        <w:t xml:space="preserve"> the body with such information and explanations as the body considers necessary for that purpose”.</w:t>
      </w:r>
    </w:p>
    <w:p w:rsidR="004659C5" w:rsidRDefault="004659C5" w:rsidP="004659C5">
      <w:pPr>
        <w:pStyle w:val="NoSpacing"/>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C.4</w:t>
      </w:r>
      <w:r>
        <w:rPr>
          <w:rFonts w:ascii="Tahoma" w:hAnsi="Tahoma" w:cs="Tahoma"/>
          <w:sz w:val="24"/>
          <w:szCs w:val="24"/>
        </w:rPr>
        <w:tab/>
        <w:t>The practical application of this is that all Officers and Members are expected to co-operate fully with Audit Services Manager’s</w:t>
      </w:r>
      <w:r w:rsidR="001F45C9">
        <w:rPr>
          <w:rFonts w:ascii="Tahoma" w:hAnsi="Tahoma" w:cs="Tahoma"/>
          <w:sz w:val="24"/>
          <w:szCs w:val="24"/>
        </w:rPr>
        <w:t xml:space="preserve"> and Internal Auditor reviews</w:t>
      </w:r>
      <w:r>
        <w:rPr>
          <w:rFonts w:ascii="Tahoma" w:hAnsi="Tahoma" w:cs="Tahoma"/>
          <w:sz w:val="24"/>
          <w:szCs w:val="24"/>
        </w:rPr>
        <w:t>.</w:t>
      </w:r>
    </w:p>
    <w:p w:rsidR="004659C5" w:rsidRDefault="004659C5" w:rsidP="004659C5">
      <w:pPr>
        <w:pStyle w:val="NoSpacing"/>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C.5</w:t>
      </w:r>
      <w:r>
        <w:rPr>
          <w:rFonts w:ascii="Tahoma" w:hAnsi="Tahoma" w:cs="Tahoma"/>
          <w:sz w:val="24"/>
          <w:szCs w:val="24"/>
        </w:rPr>
        <w:tab/>
        <w:t xml:space="preserve">The </w:t>
      </w:r>
      <w:r w:rsidR="001F45C9">
        <w:rPr>
          <w:rFonts w:ascii="Tahoma" w:hAnsi="Tahoma" w:cs="Tahoma"/>
          <w:sz w:val="24"/>
          <w:szCs w:val="24"/>
        </w:rPr>
        <w:t xml:space="preserve">Audit Services Manager and </w:t>
      </w:r>
      <w:r w:rsidR="00BB0F9F">
        <w:rPr>
          <w:rFonts w:ascii="Tahoma" w:hAnsi="Tahoma" w:cs="Tahoma"/>
          <w:sz w:val="24"/>
          <w:szCs w:val="24"/>
        </w:rPr>
        <w:t xml:space="preserve">Internal </w:t>
      </w:r>
      <w:r w:rsidR="00713F9B">
        <w:rPr>
          <w:rFonts w:ascii="Tahoma" w:hAnsi="Tahoma" w:cs="Tahoma"/>
          <w:sz w:val="24"/>
          <w:szCs w:val="24"/>
        </w:rPr>
        <w:t>Auditor</w:t>
      </w:r>
      <w:r>
        <w:rPr>
          <w:rFonts w:ascii="Tahoma" w:hAnsi="Tahoma" w:cs="Tahoma"/>
          <w:sz w:val="24"/>
          <w:szCs w:val="24"/>
        </w:rPr>
        <w:t xml:space="preserve"> shall have the authority to:</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t xml:space="preserve">undertake a broad and comprehensive strategic plan of work and other investigations; </w:t>
      </w:r>
    </w:p>
    <w:p w:rsidR="004659C5" w:rsidRDefault="004659C5" w:rsidP="004659C5">
      <w:pPr>
        <w:pStyle w:val="NoSpacing"/>
        <w:ind w:left="720"/>
        <w:rPr>
          <w:rFonts w:ascii="Tahoma" w:hAnsi="Tahoma" w:cs="Tahoma"/>
          <w:sz w:val="24"/>
          <w:szCs w:val="24"/>
        </w:rPr>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t>report upon and make recommendations for improvement in the systems/activities subject to review;</w:t>
      </w:r>
    </w:p>
    <w:p w:rsidR="004659C5" w:rsidRDefault="004659C5" w:rsidP="004659C5">
      <w:pPr>
        <w:pStyle w:val="ListParagraph"/>
        <w:rPr>
          <w:rFonts w:cs="Tahoma"/>
          <w:szCs w:val="24"/>
        </w:rPr>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lastRenderedPageBreak/>
        <w:t xml:space="preserve">have access at all reasonable times to any Council premises and land; </w:t>
      </w:r>
    </w:p>
    <w:p w:rsidR="004659C5" w:rsidRDefault="004659C5" w:rsidP="004659C5">
      <w:pPr>
        <w:pStyle w:val="NoSpacing"/>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t>have access to all data, records, computer systems, documents and correspondence relating to any financial or other activity of the Council deemed appropriate;</w:t>
      </w:r>
    </w:p>
    <w:p w:rsidR="004659C5" w:rsidRDefault="004659C5" w:rsidP="004659C5">
      <w:pPr>
        <w:pStyle w:val="NoSpacing"/>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t xml:space="preserve">require from any Officer or Member such information and explanation as thought necessary for the purposes of an audit or investigation; </w:t>
      </w:r>
    </w:p>
    <w:p w:rsidR="004659C5" w:rsidRDefault="004659C5" w:rsidP="004659C5">
      <w:pPr>
        <w:pStyle w:val="NoSpacing"/>
      </w:pPr>
    </w:p>
    <w:p w:rsidR="004659C5" w:rsidRDefault="004659C5" w:rsidP="004659C5">
      <w:pPr>
        <w:pStyle w:val="NoSpacing"/>
        <w:numPr>
          <w:ilvl w:val="0"/>
          <w:numId w:val="26"/>
        </w:numPr>
        <w:rPr>
          <w:rFonts w:ascii="Tahoma" w:hAnsi="Tahoma" w:cs="Tahoma"/>
          <w:sz w:val="24"/>
          <w:szCs w:val="24"/>
        </w:rPr>
      </w:pPr>
      <w:r>
        <w:rPr>
          <w:rFonts w:ascii="Tahoma" w:hAnsi="Tahoma" w:cs="Tahoma"/>
          <w:sz w:val="24"/>
          <w:szCs w:val="24"/>
        </w:rPr>
        <w:t>require any Officer of the Council to produce, for inspection, cash, stores or any other Council property under his/her control;</w:t>
      </w:r>
    </w:p>
    <w:p w:rsidR="004659C5" w:rsidRDefault="004659C5" w:rsidP="004659C5">
      <w:pPr>
        <w:pStyle w:val="ListParagraph"/>
        <w:rPr>
          <w:rFonts w:cs="Tahoma"/>
          <w:szCs w:val="24"/>
        </w:rPr>
      </w:pPr>
    </w:p>
    <w:p w:rsidR="004659C5" w:rsidRPr="00713F9B" w:rsidRDefault="004659C5" w:rsidP="004659C5">
      <w:pPr>
        <w:pStyle w:val="ListParagraph"/>
        <w:numPr>
          <w:ilvl w:val="0"/>
          <w:numId w:val="26"/>
        </w:numPr>
        <w:rPr>
          <w:rFonts w:cs="Tahoma"/>
          <w:color w:val="auto"/>
          <w:spacing w:val="0"/>
          <w:szCs w:val="24"/>
        </w:rPr>
      </w:pPr>
      <w:r w:rsidRPr="00713F9B">
        <w:rPr>
          <w:rFonts w:cs="Tahoma"/>
          <w:color w:val="auto"/>
          <w:spacing w:val="0"/>
          <w:szCs w:val="24"/>
        </w:rPr>
        <w:t xml:space="preserve">have access to partner organisation, such as Council sponsored companies, in accordance with the relevant legal agreements which set out the access rights of Newry, Mourne and Down District Council and its Officers; and </w:t>
      </w:r>
    </w:p>
    <w:p w:rsidR="004659C5" w:rsidRPr="00713F9B" w:rsidRDefault="004659C5" w:rsidP="004659C5">
      <w:pPr>
        <w:pStyle w:val="ListParagraph"/>
        <w:rPr>
          <w:rFonts w:cs="Tahoma"/>
          <w:color w:val="auto"/>
          <w:spacing w:val="0"/>
          <w:szCs w:val="24"/>
        </w:rPr>
      </w:pPr>
    </w:p>
    <w:p w:rsidR="004659C5" w:rsidRPr="00713F9B" w:rsidRDefault="004659C5" w:rsidP="004659C5">
      <w:pPr>
        <w:pStyle w:val="ListParagraph"/>
        <w:numPr>
          <w:ilvl w:val="0"/>
          <w:numId w:val="26"/>
        </w:numPr>
        <w:rPr>
          <w:rFonts w:cs="Tahoma"/>
          <w:color w:val="auto"/>
          <w:spacing w:val="0"/>
          <w:szCs w:val="24"/>
        </w:rPr>
      </w:pPr>
      <w:proofErr w:type="gramStart"/>
      <w:r w:rsidRPr="00713F9B">
        <w:rPr>
          <w:rFonts w:cs="Tahoma"/>
          <w:color w:val="auto"/>
          <w:spacing w:val="0"/>
          <w:szCs w:val="24"/>
        </w:rPr>
        <w:t>have</w:t>
      </w:r>
      <w:proofErr w:type="gramEnd"/>
      <w:r w:rsidRPr="00713F9B">
        <w:rPr>
          <w:rFonts w:cs="Tahoma"/>
          <w:color w:val="auto"/>
          <w:spacing w:val="0"/>
          <w:szCs w:val="24"/>
        </w:rPr>
        <w:t xml:space="preserve"> access to all Council furniture and contents, including desks and computers when there is reasonable suspicion of a dishonest or fraudulent activity which makes such inspection appropriate.  There is no presumption of privacy.</w:t>
      </w:r>
    </w:p>
    <w:p w:rsidR="004659C5" w:rsidRDefault="004659C5" w:rsidP="004659C5">
      <w:pPr>
        <w:pStyle w:val="ListParagraph"/>
        <w:rPr>
          <w:rFonts w:cs="Tahoma"/>
          <w:szCs w:val="24"/>
        </w:rPr>
      </w:pPr>
    </w:p>
    <w:p w:rsidR="004659C5" w:rsidRPr="00713F9B" w:rsidRDefault="004659C5" w:rsidP="004659C5">
      <w:pPr>
        <w:pStyle w:val="ListParagraph"/>
        <w:ind w:hanging="720"/>
        <w:rPr>
          <w:rFonts w:cs="Tahoma"/>
          <w:color w:val="auto"/>
          <w:spacing w:val="0"/>
          <w:szCs w:val="24"/>
        </w:rPr>
      </w:pPr>
      <w:r>
        <w:rPr>
          <w:rFonts w:cs="Tahoma"/>
          <w:szCs w:val="24"/>
        </w:rPr>
        <w:t>C.6</w:t>
      </w:r>
      <w:r>
        <w:rPr>
          <w:rFonts w:cs="Tahoma"/>
          <w:szCs w:val="24"/>
        </w:rPr>
        <w:tab/>
      </w:r>
      <w:r w:rsidRPr="00713F9B">
        <w:rPr>
          <w:rFonts w:cs="Tahoma"/>
          <w:color w:val="auto"/>
          <w:spacing w:val="0"/>
          <w:szCs w:val="24"/>
        </w:rPr>
        <w:t xml:space="preserve">In addition the </w:t>
      </w:r>
      <w:r w:rsidR="00713F9B">
        <w:rPr>
          <w:rFonts w:cs="Tahoma"/>
          <w:color w:val="auto"/>
          <w:spacing w:val="0"/>
          <w:szCs w:val="24"/>
        </w:rPr>
        <w:t>Internal Auditor</w:t>
      </w:r>
      <w:r w:rsidR="00EA37EB">
        <w:rPr>
          <w:rFonts w:cs="Tahoma"/>
          <w:color w:val="auto"/>
          <w:spacing w:val="0"/>
          <w:szCs w:val="24"/>
        </w:rPr>
        <w:t xml:space="preserve"> and Audit Services Manager</w:t>
      </w:r>
      <w:r w:rsidRPr="00713F9B">
        <w:rPr>
          <w:rFonts w:cs="Tahoma"/>
          <w:color w:val="auto"/>
          <w:spacing w:val="0"/>
          <w:szCs w:val="24"/>
        </w:rPr>
        <w:t xml:space="preserve"> shall have free and unfettered access as required, to the Chief Executive </w:t>
      </w:r>
      <w:r w:rsidR="00EA37EB">
        <w:rPr>
          <w:rFonts w:cs="Tahoma"/>
          <w:color w:val="auto"/>
          <w:spacing w:val="0"/>
          <w:szCs w:val="24"/>
        </w:rPr>
        <w:t>and the Independent Chair of the Audit Committee</w:t>
      </w:r>
      <w:r w:rsidRPr="00713F9B">
        <w:rPr>
          <w:rFonts w:cs="Tahoma"/>
          <w:color w:val="auto"/>
          <w:spacing w:val="0"/>
          <w:szCs w:val="24"/>
        </w:rPr>
        <w:t>.</w:t>
      </w:r>
    </w:p>
    <w:p w:rsidR="004659C5" w:rsidRDefault="004659C5" w:rsidP="004659C5">
      <w:pPr>
        <w:pStyle w:val="ListParagraph"/>
        <w:ind w:hanging="720"/>
        <w:rPr>
          <w:rFonts w:cs="Tahoma"/>
          <w:szCs w:val="24"/>
        </w:rPr>
      </w:pPr>
    </w:p>
    <w:p w:rsidR="004659C5" w:rsidRDefault="004659C5" w:rsidP="004659C5">
      <w:pPr>
        <w:pStyle w:val="NoSpacing"/>
        <w:rPr>
          <w:rFonts w:ascii="Tahoma" w:hAnsi="Tahoma" w:cs="Tahoma"/>
          <w:b/>
          <w:sz w:val="24"/>
          <w:szCs w:val="24"/>
        </w:rPr>
      </w:pPr>
      <w:r w:rsidRPr="0094055F">
        <w:rPr>
          <w:rFonts w:ascii="Tahoma" w:hAnsi="Tahoma" w:cs="Tahoma"/>
          <w:b/>
          <w:sz w:val="24"/>
          <w:szCs w:val="24"/>
        </w:rPr>
        <w:t>Responsib</w:t>
      </w:r>
      <w:r w:rsidR="00EE3F71">
        <w:rPr>
          <w:rFonts w:ascii="Tahoma" w:hAnsi="Tahoma" w:cs="Tahoma"/>
          <w:b/>
          <w:sz w:val="24"/>
          <w:szCs w:val="24"/>
        </w:rPr>
        <w:t xml:space="preserve">ilities of Audit </w:t>
      </w:r>
      <w:r w:rsidR="003836DB">
        <w:rPr>
          <w:rFonts w:ascii="Tahoma" w:hAnsi="Tahoma" w:cs="Tahoma"/>
          <w:b/>
          <w:sz w:val="24"/>
          <w:szCs w:val="24"/>
        </w:rPr>
        <w:t>Services</w:t>
      </w:r>
      <w:r w:rsidR="00EE3F71">
        <w:rPr>
          <w:rFonts w:ascii="Tahoma" w:hAnsi="Tahoma" w:cs="Tahoma"/>
          <w:b/>
          <w:sz w:val="24"/>
          <w:szCs w:val="24"/>
        </w:rPr>
        <w:t xml:space="preserve"> Manager</w:t>
      </w:r>
    </w:p>
    <w:p w:rsidR="004659C5" w:rsidRDefault="004659C5" w:rsidP="004659C5">
      <w:pPr>
        <w:pStyle w:val="NoSpacing"/>
        <w:rPr>
          <w:rFonts w:ascii="Tahoma" w:hAnsi="Tahoma" w:cs="Tahoma"/>
          <w:sz w:val="24"/>
          <w:szCs w:val="24"/>
        </w:rPr>
      </w:pPr>
    </w:p>
    <w:p w:rsidR="00EE3F71" w:rsidRDefault="004659C5" w:rsidP="00EE3F71">
      <w:pPr>
        <w:pStyle w:val="NoSpacing"/>
        <w:ind w:left="720" w:hanging="720"/>
        <w:rPr>
          <w:rFonts w:ascii="Tahoma" w:hAnsi="Tahoma" w:cs="Tahoma"/>
          <w:sz w:val="24"/>
          <w:szCs w:val="24"/>
        </w:rPr>
      </w:pPr>
      <w:r>
        <w:rPr>
          <w:rFonts w:ascii="Tahoma" w:hAnsi="Tahoma" w:cs="Tahoma"/>
          <w:sz w:val="24"/>
          <w:szCs w:val="24"/>
        </w:rPr>
        <w:t>C.7</w:t>
      </w:r>
      <w:r>
        <w:rPr>
          <w:rFonts w:ascii="Tahoma" w:hAnsi="Tahoma" w:cs="Tahoma"/>
          <w:sz w:val="24"/>
          <w:szCs w:val="24"/>
        </w:rPr>
        <w:tab/>
      </w:r>
      <w:r w:rsidR="00EE3F71">
        <w:rPr>
          <w:rFonts w:ascii="Tahoma" w:hAnsi="Tahoma" w:cs="Tahoma"/>
          <w:sz w:val="24"/>
          <w:szCs w:val="24"/>
        </w:rPr>
        <w:t xml:space="preserve">The primary </w:t>
      </w:r>
      <w:r w:rsidR="00B013CF">
        <w:rPr>
          <w:rFonts w:ascii="Tahoma" w:hAnsi="Tahoma" w:cs="Tahoma"/>
          <w:sz w:val="24"/>
          <w:szCs w:val="24"/>
        </w:rPr>
        <w:t>responsibility</w:t>
      </w:r>
      <w:r w:rsidR="00EE3F71">
        <w:rPr>
          <w:rFonts w:ascii="Tahoma" w:hAnsi="Tahoma" w:cs="Tahoma"/>
          <w:sz w:val="24"/>
          <w:szCs w:val="24"/>
        </w:rPr>
        <w:t xml:space="preserve"> of the Aud</w:t>
      </w:r>
      <w:r w:rsidR="00B013CF">
        <w:rPr>
          <w:rFonts w:ascii="Tahoma" w:hAnsi="Tahoma" w:cs="Tahoma"/>
          <w:sz w:val="24"/>
          <w:szCs w:val="24"/>
        </w:rPr>
        <w:t>it Services Manager can be split</w:t>
      </w:r>
      <w:r w:rsidR="00EE3F71">
        <w:rPr>
          <w:rFonts w:ascii="Tahoma" w:hAnsi="Tahoma" w:cs="Tahoma"/>
          <w:sz w:val="24"/>
          <w:szCs w:val="24"/>
        </w:rPr>
        <w:t xml:space="preserve"> into three separate functions:</w:t>
      </w:r>
    </w:p>
    <w:p w:rsidR="00EE3F71" w:rsidRDefault="00EE3F71" w:rsidP="00EE3F71">
      <w:pPr>
        <w:pStyle w:val="NoSpacing"/>
        <w:ind w:left="720" w:hanging="720"/>
        <w:rPr>
          <w:rFonts w:ascii="Tahoma" w:hAnsi="Tahoma" w:cs="Tahoma"/>
          <w:sz w:val="24"/>
          <w:szCs w:val="24"/>
        </w:rPr>
      </w:pPr>
    </w:p>
    <w:p w:rsidR="00EE3F71" w:rsidRDefault="00EE3F71" w:rsidP="00EE3F71">
      <w:pPr>
        <w:pStyle w:val="NoSpacing"/>
        <w:ind w:left="720" w:hanging="720"/>
        <w:rPr>
          <w:rFonts w:ascii="Tahoma" w:hAnsi="Tahoma" w:cs="Tahoma"/>
          <w:sz w:val="24"/>
          <w:szCs w:val="24"/>
        </w:rPr>
      </w:pPr>
      <w:r>
        <w:rPr>
          <w:rFonts w:ascii="Tahoma" w:hAnsi="Tahoma" w:cs="Tahoma"/>
          <w:sz w:val="24"/>
          <w:szCs w:val="24"/>
        </w:rPr>
        <w:t>C.8</w:t>
      </w:r>
      <w:r>
        <w:rPr>
          <w:rFonts w:ascii="Tahoma" w:hAnsi="Tahoma" w:cs="Tahoma"/>
          <w:sz w:val="24"/>
          <w:szCs w:val="24"/>
        </w:rPr>
        <w:tab/>
      </w:r>
      <w:r w:rsidRPr="00EE3F71">
        <w:rPr>
          <w:rFonts w:ascii="Tahoma" w:hAnsi="Tahoma" w:cs="Tahoma"/>
          <w:sz w:val="24"/>
          <w:szCs w:val="24"/>
        </w:rPr>
        <w:t>Internal Audit</w:t>
      </w:r>
      <w:r>
        <w:rPr>
          <w:rFonts w:ascii="Tahoma" w:hAnsi="Tahoma" w:cs="Tahoma"/>
          <w:sz w:val="24"/>
          <w:szCs w:val="24"/>
        </w:rPr>
        <w:t xml:space="preserve"> - </w:t>
      </w:r>
      <w:r w:rsidRPr="00EE3F71">
        <w:rPr>
          <w:rFonts w:ascii="Tahoma" w:hAnsi="Tahoma" w:cs="Tahoma"/>
          <w:sz w:val="24"/>
          <w:szCs w:val="24"/>
        </w:rPr>
        <w:t>The Council’s Internal Audit service is provided by an extern</w:t>
      </w:r>
      <w:r>
        <w:rPr>
          <w:rFonts w:ascii="Tahoma" w:hAnsi="Tahoma" w:cs="Tahoma"/>
          <w:sz w:val="24"/>
          <w:szCs w:val="24"/>
        </w:rPr>
        <w:t>al organisation. The Audit Services Manager</w:t>
      </w:r>
      <w:r w:rsidRPr="00EE3F71">
        <w:rPr>
          <w:rFonts w:ascii="Tahoma" w:hAnsi="Tahoma" w:cs="Tahoma"/>
          <w:sz w:val="24"/>
          <w:szCs w:val="24"/>
        </w:rPr>
        <w:t xml:space="preserve"> will have a responsibility to progress and report on recommendations which arise out of Internal Audit Reports, particularly those of a high pri</w:t>
      </w:r>
      <w:r>
        <w:rPr>
          <w:rFonts w:ascii="Tahoma" w:hAnsi="Tahoma" w:cs="Tahoma"/>
          <w:sz w:val="24"/>
          <w:szCs w:val="24"/>
        </w:rPr>
        <w:t>ority.  They</w:t>
      </w:r>
      <w:r w:rsidRPr="00EE3F71">
        <w:rPr>
          <w:rFonts w:ascii="Tahoma" w:hAnsi="Tahoma" w:cs="Tahoma"/>
          <w:sz w:val="24"/>
          <w:szCs w:val="24"/>
        </w:rPr>
        <w:t xml:space="preserve"> will also be the point of day-to-day contact with the Internal Auditors and a</w:t>
      </w:r>
      <w:r>
        <w:rPr>
          <w:rFonts w:ascii="Tahoma" w:hAnsi="Tahoma" w:cs="Tahoma"/>
          <w:sz w:val="24"/>
          <w:szCs w:val="24"/>
        </w:rPr>
        <w:t>gree plans of work with them.</w:t>
      </w:r>
    </w:p>
    <w:p w:rsidR="00EE3F71" w:rsidRDefault="00EE3F71" w:rsidP="00EE3F71">
      <w:pPr>
        <w:pStyle w:val="NoSpacing"/>
        <w:ind w:left="720" w:hanging="720"/>
        <w:rPr>
          <w:rFonts w:ascii="Tahoma" w:hAnsi="Tahoma" w:cs="Tahoma"/>
          <w:sz w:val="24"/>
          <w:szCs w:val="24"/>
        </w:rPr>
      </w:pPr>
    </w:p>
    <w:p w:rsidR="00EE3F71" w:rsidRDefault="00EE3F71" w:rsidP="00EE3F71">
      <w:pPr>
        <w:pStyle w:val="NoSpacing"/>
        <w:ind w:left="720" w:hanging="720"/>
        <w:rPr>
          <w:rFonts w:ascii="Tahoma" w:hAnsi="Tahoma" w:cs="Tahoma"/>
          <w:sz w:val="24"/>
          <w:szCs w:val="24"/>
        </w:rPr>
      </w:pPr>
      <w:r>
        <w:rPr>
          <w:rFonts w:ascii="Tahoma" w:hAnsi="Tahoma" w:cs="Tahoma"/>
          <w:sz w:val="24"/>
          <w:szCs w:val="24"/>
        </w:rPr>
        <w:t>C.9</w:t>
      </w:r>
      <w:r w:rsidR="00B013CF">
        <w:rPr>
          <w:rFonts w:ascii="Tahoma" w:hAnsi="Tahoma" w:cs="Tahoma"/>
          <w:sz w:val="24"/>
          <w:szCs w:val="24"/>
        </w:rPr>
        <w:tab/>
      </w:r>
      <w:r w:rsidRPr="00EE3F71">
        <w:rPr>
          <w:rFonts w:ascii="Tahoma" w:hAnsi="Tahoma" w:cs="Tahoma"/>
          <w:sz w:val="24"/>
          <w:szCs w:val="24"/>
        </w:rPr>
        <w:t>Risk Management</w:t>
      </w:r>
      <w:r>
        <w:rPr>
          <w:rFonts w:ascii="Tahoma" w:hAnsi="Tahoma" w:cs="Tahoma"/>
          <w:sz w:val="24"/>
          <w:szCs w:val="24"/>
        </w:rPr>
        <w:t xml:space="preserve"> – The Audit Services Manager</w:t>
      </w:r>
      <w:r w:rsidRPr="00EE3F71">
        <w:rPr>
          <w:rFonts w:ascii="Tahoma" w:hAnsi="Tahoma" w:cs="Tahoma"/>
          <w:sz w:val="24"/>
          <w:szCs w:val="24"/>
        </w:rPr>
        <w:t xml:space="preserve"> play</w:t>
      </w:r>
      <w:r>
        <w:rPr>
          <w:rFonts w:ascii="Tahoma" w:hAnsi="Tahoma" w:cs="Tahoma"/>
          <w:sz w:val="24"/>
          <w:szCs w:val="24"/>
        </w:rPr>
        <w:t>s</w:t>
      </w:r>
      <w:r w:rsidRPr="00EE3F71">
        <w:rPr>
          <w:rFonts w:ascii="Tahoma" w:hAnsi="Tahoma" w:cs="Tahoma"/>
          <w:sz w:val="24"/>
          <w:szCs w:val="24"/>
        </w:rPr>
        <w:t xml:space="preserve"> a key role in the development, implementation and policing of the Council’s Risk</w:t>
      </w:r>
      <w:r>
        <w:rPr>
          <w:rFonts w:ascii="Tahoma" w:hAnsi="Tahoma" w:cs="Tahoma"/>
          <w:sz w:val="24"/>
          <w:szCs w:val="24"/>
        </w:rPr>
        <w:t xml:space="preserve"> Management </w:t>
      </w:r>
      <w:r w:rsidR="003836DB">
        <w:rPr>
          <w:rFonts w:ascii="Tahoma" w:hAnsi="Tahoma" w:cs="Tahoma"/>
          <w:sz w:val="24"/>
          <w:szCs w:val="24"/>
        </w:rPr>
        <w:t>Policy</w:t>
      </w:r>
      <w:r>
        <w:rPr>
          <w:rFonts w:ascii="Tahoma" w:hAnsi="Tahoma" w:cs="Tahoma"/>
          <w:sz w:val="24"/>
          <w:szCs w:val="24"/>
        </w:rPr>
        <w:t xml:space="preserve"> and reports on Risk Management to the Audit Committee.</w:t>
      </w:r>
    </w:p>
    <w:p w:rsidR="00EE3F71" w:rsidRDefault="00EE3F71" w:rsidP="00EE3F71">
      <w:pPr>
        <w:pStyle w:val="NoSpacing"/>
        <w:ind w:left="720" w:hanging="720"/>
        <w:rPr>
          <w:rFonts w:ascii="Tahoma" w:hAnsi="Tahoma" w:cs="Tahoma"/>
          <w:sz w:val="24"/>
          <w:szCs w:val="24"/>
        </w:rPr>
      </w:pPr>
    </w:p>
    <w:p w:rsidR="00EE3F71" w:rsidRDefault="00EE3F71" w:rsidP="00EE3F71">
      <w:pPr>
        <w:pStyle w:val="NoSpacing"/>
        <w:ind w:left="720" w:hanging="720"/>
        <w:rPr>
          <w:rFonts w:ascii="Tahoma" w:hAnsi="Tahoma" w:cs="Tahoma"/>
          <w:sz w:val="24"/>
          <w:szCs w:val="24"/>
        </w:rPr>
      </w:pPr>
      <w:r>
        <w:rPr>
          <w:rFonts w:ascii="Tahoma" w:hAnsi="Tahoma" w:cs="Tahoma"/>
          <w:sz w:val="24"/>
          <w:szCs w:val="24"/>
        </w:rPr>
        <w:t>C.10</w:t>
      </w:r>
      <w:r>
        <w:rPr>
          <w:rFonts w:ascii="Tahoma" w:hAnsi="Tahoma" w:cs="Tahoma"/>
          <w:sz w:val="24"/>
          <w:szCs w:val="24"/>
        </w:rPr>
        <w:tab/>
      </w:r>
      <w:r w:rsidRPr="00EE3F71">
        <w:rPr>
          <w:rFonts w:ascii="Tahoma" w:hAnsi="Tahoma" w:cs="Tahoma"/>
          <w:sz w:val="24"/>
          <w:szCs w:val="24"/>
        </w:rPr>
        <w:t>Investigation Role</w:t>
      </w:r>
      <w:r w:rsidR="00B013CF">
        <w:rPr>
          <w:rFonts w:ascii="Tahoma" w:hAnsi="Tahoma" w:cs="Tahoma"/>
          <w:sz w:val="24"/>
          <w:szCs w:val="24"/>
        </w:rPr>
        <w:t xml:space="preserve"> - The Audit Services Manager is</w:t>
      </w:r>
      <w:r w:rsidRPr="00EE3F71">
        <w:rPr>
          <w:rFonts w:ascii="Tahoma" w:hAnsi="Tahoma" w:cs="Tahoma"/>
          <w:sz w:val="24"/>
          <w:szCs w:val="24"/>
        </w:rPr>
        <w:t xml:space="preserve"> </w:t>
      </w:r>
      <w:r w:rsidR="003836DB">
        <w:rPr>
          <w:rFonts w:ascii="Tahoma" w:hAnsi="Tahoma" w:cs="Tahoma"/>
          <w:sz w:val="24"/>
          <w:szCs w:val="24"/>
        </w:rPr>
        <w:t>authorised</w:t>
      </w:r>
      <w:r w:rsidRPr="00EE3F71">
        <w:rPr>
          <w:rFonts w:ascii="Tahoma" w:hAnsi="Tahoma" w:cs="Tahoma"/>
          <w:sz w:val="24"/>
          <w:szCs w:val="24"/>
        </w:rPr>
        <w:t xml:space="preserve"> to investigate matters arising from the reporting of malpractices via whistle-blowing policy </w:t>
      </w:r>
      <w:r w:rsidR="00B013CF">
        <w:rPr>
          <w:rFonts w:ascii="Tahoma" w:hAnsi="Tahoma" w:cs="Tahoma"/>
          <w:sz w:val="24"/>
          <w:szCs w:val="24"/>
        </w:rPr>
        <w:lastRenderedPageBreak/>
        <w:t xml:space="preserve">or fraud cases or issues </w:t>
      </w:r>
      <w:r w:rsidRPr="00EE3F71">
        <w:rPr>
          <w:rFonts w:ascii="Tahoma" w:hAnsi="Tahoma" w:cs="Tahoma"/>
          <w:sz w:val="24"/>
          <w:szCs w:val="24"/>
        </w:rPr>
        <w:t>a</w:t>
      </w:r>
      <w:r w:rsidR="003836DB">
        <w:rPr>
          <w:rFonts w:ascii="Tahoma" w:hAnsi="Tahoma" w:cs="Tahoma"/>
          <w:sz w:val="24"/>
          <w:szCs w:val="24"/>
        </w:rPr>
        <w:t>rising from Internal Audit work, or referred from Directors.</w:t>
      </w:r>
    </w:p>
    <w:p w:rsidR="004659C5" w:rsidRDefault="004659C5" w:rsidP="004659C5">
      <w:pPr>
        <w:pStyle w:val="ListParagraph"/>
        <w:rPr>
          <w:rFonts w:cs="Tahoma"/>
          <w:szCs w:val="24"/>
        </w:rPr>
      </w:pPr>
    </w:p>
    <w:p w:rsidR="00B013CF" w:rsidRDefault="00B013CF" w:rsidP="00B013CF">
      <w:pPr>
        <w:pStyle w:val="NoSpacing"/>
        <w:rPr>
          <w:rFonts w:ascii="Tahoma" w:hAnsi="Tahoma" w:cs="Tahoma"/>
          <w:b/>
          <w:sz w:val="24"/>
          <w:szCs w:val="24"/>
        </w:rPr>
      </w:pPr>
      <w:r w:rsidRPr="0094055F">
        <w:rPr>
          <w:rFonts w:ascii="Tahoma" w:hAnsi="Tahoma" w:cs="Tahoma"/>
          <w:b/>
          <w:sz w:val="24"/>
          <w:szCs w:val="24"/>
        </w:rPr>
        <w:t>Responsib</w:t>
      </w:r>
      <w:r>
        <w:rPr>
          <w:rFonts w:ascii="Tahoma" w:hAnsi="Tahoma" w:cs="Tahoma"/>
          <w:b/>
          <w:sz w:val="24"/>
          <w:szCs w:val="24"/>
        </w:rPr>
        <w:t>ilities of Internal Audit</w:t>
      </w:r>
      <w:r w:rsidR="001F55E3">
        <w:rPr>
          <w:rFonts w:ascii="Tahoma" w:hAnsi="Tahoma" w:cs="Tahoma"/>
          <w:b/>
          <w:sz w:val="24"/>
          <w:szCs w:val="24"/>
        </w:rPr>
        <w:t xml:space="preserve"> (contracted out)</w:t>
      </w:r>
    </w:p>
    <w:p w:rsidR="00B013CF" w:rsidRDefault="00B013CF" w:rsidP="00B013CF">
      <w:pPr>
        <w:pStyle w:val="NoSpacing"/>
        <w:rPr>
          <w:rFonts w:ascii="Tahoma" w:hAnsi="Tahoma" w:cs="Tahoma"/>
          <w:b/>
          <w:sz w:val="24"/>
          <w:szCs w:val="24"/>
        </w:rPr>
      </w:pPr>
    </w:p>
    <w:p w:rsidR="00B013CF" w:rsidRPr="00B013CF" w:rsidRDefault="00B013CF" w:rsidP="00B013CF">
      <w:pPr>
        <w:pStyle w:val="NoSpacing"/>
        <w:ind w:left="720" w:hanging="720"/>
        <w:rPr>
          <w:rFonts w:ascii="Tahoma" w:hAnsi="Tahoma" w:cs="Tahoma"/>
          <w:sz w:val="24"/>
          <w:szCs w:val="24"/>
        </w:rPr>
      </w:pPr>
      <w:r>
        <w:rPr>
          <w:rFonts w:ascii="Tahoma" w:hAnsi="Tahoma" w:cs="Tahoma"/>
          <w:sz w:val="24"/>
          <w:szCs w:val="24"/>
        </w:rPr>
        <w:t>C.11</w:t>
      </w:r>
      <w:r>
        <w:rPr>
          <w:rFonts w:ascii="Tahoma" w:hAnsi="Tahoma" w:cs="Tahoma"/>
          <w:sz w:val="24"/>
          <w:szCs w:val="24"/>
        </w:rPr>
        <w:tab/>
      </w:r>
      <w:r w:rsidRPr="00B013CF">
        <w:rPr>
          <w:rFonts w:ascii="Tahoma" w:hAnsi="Tahoma" w:cs="Tahoma"/>
          <w:sz w:val="24"/>
          <w:szCs w:val="24"/>
        </w:rPr>
        <w:t>The remit of th</w:t>
      </w:r>
      <w:r w:rsidR="008B4C1C">
        <w:rPr>
          <w:rFonts w:ascii="Tahoma" w:hAnsi="Tahoma" w:cs="Tahoma"/>
          <w:sz w:val="24"/>
          <w:szCs w:val="24"/>
        </w:rPr>
        <w:t>e Internal Audit</w:t>
      </w:r>
      <w:r>
        <w:rPr>
          <w:rFonts w:ascii="Tahoma" w:hAnsi="Tahoma" w:cs="Tahoma"/>
          <w:sz w:val="24"/>
          <w:szCs w:val="24"/>
        </w:rPr>
        <w:t xml:space="preserve"> is to</w:t>
      </w:r>
      <w:r w:rsidRPr="00B013CF">
        <w:rPr>
          <w:rFonts w:ascii="Tahoma" w:hAnsi="Tahoma" w:cs="Tahoma"/>
          <w:sz w:val="24"/>
          <w:szCs w:val="24"/>
        </w:rPr>
        <w:t xml:space="preserve"> put in place and deliver Strategic and Operational Audit Plans and to report findings from work undertaken to Management and to the Council’s Audit Committ</w:t>
      </w:r>
      <w:r>
        <w:rPr>
          <w:rFonts w:ascii="Tahoma" w:hAnsi="Tahoma" w:cs="Tahoma"/>
          <w:sz w:val="24"/>
          <w:szCs w:val="24"/>
        </w:rPr>
        <w:t xml:space="preserve">ee as appropriate.  The requirements of </w:t>
      </w:r>
      <w:r w:rsidR="001F55E3">
        <w:rPr>
          <w:rFonts w:ascii="Tahoma" w:hAnsi="Tahoma" w:cs="Tahoma"/>
          <w:sz w:val="24"/>
          <w:szCs w:val="24"/>
        </w:rPr>
        <w:t xml:space="preserve">the contracted out </w:t>
      </w:r>
      <w:r>
        <w:rPr>
          <w:rFonts w:ascii="Tahoma" w:hAnsi="Tahoma" w:cs="Tahoma"/>
          <w:sz w:val="24"/>
          <w:szCs w:val="24"/>
        </w:rPr>
        <w:t>Internal Audit</w:t>
      </w:r>
      <w:r w:rsidR="001F55E3">
        <w:rPr>
          <w:rFonts w:ascii="Tahoma" w:hAnsi="Tahoma" w:cs="Tahoma"/>
          <w:sz w:val="24"/>
          <w:szCs w:val="24"/>
        </w:rPr>
        <w:t xml:space="preserve"> function</w:t>
      </w:r>
      <w:r w:rsidRPr="00B013CF">
        <w:rPr>
          <w:rFonts w:ascii="Tahoma" w:hAnsi="Tahoma" w:cs="Tahoma"/>
          <w:sz w:val="24"/>
          <w:szCs w:val="24"/>
        </w:rPr>
        <w:t xml:space="preserve"> are as follows: </w:t>
      </w:r>
    </w:p>
    <w:p w:rsidR="00B013CF" w:rsidRPr="00B013CF" w:rsidRDefault="00B013CF" w:rsidP="00B013CF">
      <w:pPr>
        <w:pStyle w:val="NoSpacing"/>
        <w:ind w:left="720" w:hanging="720"/>
        <w:rPr>
          <w:rFonts w:ascii="Tahoma" w:hAnsi="Tahoma" w:cs="Tahoma"/>
          <w:sz w:val="24"/>
          <w:szCs w:val="24"/>
        </w:rPr>
      </w:pPr>
      <w:r w:rsidRPr="00B013CF">
        <w:rPr>
          <w:rFonts w:ascii="Tahoma" w:hAnsi="Tahoma" w:cs="Tahoma"/>
          <w:sz w:val="24"/>
          <w:szCs w:val="24"/>
        </w:rPr>
        <w:t xml:space="preserve">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To provide a Strategic Pl</w:t>
      </w:r>
      <w:r w:rsidR="008B4C1C">
        <w:rPr>
          <w:rFonts w:ascii="Tahoma" w:hAnsi="Tahoma" w:cs="Tahoma"/>
          <w:sz w:val="24"/>
          <w:szCs w:val="24"/>
        </w:rPr>
        <w:t xml:space="preserve">an for Internal Audit over a four </w:t>
      </w:r>
      <w:r w:rsidRPr="00B013CF">
        <w:rPr>
          <w:rFonts w:ascii="Tahoma" w:hAnsi="Tahoma" w:cs="Tahoma"/>
          <w:sz w:val="24"/>
          <w:szCs w:val="24"/>
        </w:rPr>
        <w:t xml:space="preserve">year period.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 xml:space="preserve">To provide and implement an Operational Plan for each year, including: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1"/>
          <w:numId w:val="38"/>
        </w:numPr>
        <w:rPr>
          <w:rFonts w:ascii="Tahoma" w:hAnsi="Tahoma" w:cs="Tahoma"/>
          <w:sz w:val="24"/>
          <w:szCs w:val="24"/>
        </w:rPr>
      </w:pPr>
      <w:r w:rsidRPr="00B013CF">
        <w:rPr>
          <w:rFonts w:ascii="Tahoma" w:hAnsi="Tahoma" w:cs="Tahoma"/>
          <w:sz w:val="24"/>
          <w:szCs w:val="24"/>
        </w:rPr>
        <w:t xml:space="preserve">Reviewing the reliability and integrity of financial and operating information and the means used to identify, measure, classify and report such information;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1"/>
          <w:numId w:val="38"/>
        </w:numPr>
        <w:rPr>
          <w:rFonts w:ascii="Tahoma" w:hAnsi="Tahoma" w:cs="Tahoma"/>
          <w:sz w:val="24"/>
          <w:szCs w:val="24"/>
        </w:rPr>
      </w:pPr>
      <w:r w:rsidRPr="00B013CF">
        <w:rPr>
          <w:rFonts w:ascii="Tahoma" w:hAnsi="Tahoma" w:cs="Tahoma"/>
          <w:sz w:val="24"/>
          <w:szCs w:val="24"/>
        </w:rPr>
        <w:t xml:space="preserve">Reviewing the systems to ensure compliance with procedures, legislation and regulations; </w:t>
      </w:r>
    </w:p>
    <w:p w:rsidR="00B013CF" w:rsidRPr="00B013CF" w:rsidRDefault="00B013CF" w:rsidP="008B4C1C">
      <w:pPr>
        <w:pStyle w:val="NoSpacing"/>
        <w:rPr>
          <w:rFonts w:ascii="Tahoma" w:hAnsi="Tahoma" w:cs="Tahoma"/>
          <w:sz w:val="24"/>
          <w:szCs w:val="24"/>
        </w:rPr>
      </w:pPr>
    </w:p>
    <w:p w:rsidR="00B013CF" w:rsidRPr="00B013CF" w:rsidRDefault="00B013CF" w:rsidP="001F55E3">
      <w:pPr>
        <w:pStyle w:val="NoSpacing"/>
        <w:numPr>
          <w:ilvl w:val="1"/>
          <w:numId w:val="38"/>
        </w:numPr>
        <w:rPr>
          <w:rFonts w:ascii="Tahoma" w:hAnsi="Tahoma" w:cs="Tahoma"/>
          <w:sz w:val="24"/>
          <w:szCs w:val="24"/>
        </w:rPr>
      </w:pPr>
      <w:r w:rsidRPr="00B013CF">
        <w:rPr>
          <w:rFonts w:ascii="Tahoma" w:hAnsi="Tahoma" w:cs="Tahoma"/>
          <w:sz w:val="24"/>
          <w:szCs w:val="24"/>
        </w:rPr>
        <w:t xml:space="preserve">Assessing and reporting on the effectiveness of systems and controls within the organisation in order to assist management in the achievement of its objectives and goals;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 xml:space="preserve">To </w:t>
      </w:r>
      <w:proofErr w:type="spellStart"/>
      <w:r w:rsidRPr="00B013CF">
        <w:rPr>
          <w:rFonts w:ascii="Tahoma" w:hAnsi="Tahoma" w:cs="Tahoma"/>
          <w:sz w:val="24"/>
          <w:szCs w:val="24"/>
        </w:rPr>
        <w:t>liase</w:t>
      </w:r>
      <w:proofErr w:type="spellEnd"/>
      <w:r w:rsidRPr="00B013CF">
        <w:rPr>
          <w:rFonts w:ascii="Tahoma" w:hAnsi="Tahoma" w:cs="Tahoma"/>
          <w:sz w:val="24"/>
          <w:szCs w:val="24"/>
        </w:rPr>
        <w:t xml:space="preserve"> with t</w:t>
      </w:r>
      <w:r w:rsidR="008B4C1C">
        <w:rPr>
          <w:rFonts w:ascii="Tahoma" w:hAnsi="Tahoma" w:cs="Tahoma"/>
          <w:sz w:val="24"/>
          <w:szCs w:val="24"/>
        </w:rPr>
        <w:t>he Councils Audit Services Manager to optimise work programmes and report on Internal Audit matters.</w:t>
      </w:r>
      <w:r w:rsidRPr="00B013CF">
        <w:rPr>
          <w:rFonts w:ascii="Tahoma" w:hAnsi="Tahoma" w:cs="Tahoma"/>
          <w:sz w:val="24"/>
          <w:szCs w:val="24"/>
        </w:rPr>
        <w:t xml:space="preserve">  </w:t>
      </w:r>
    </w:p>
    <w:p w:rsidR="00B013CF" w:rsidRPr="00B013CF" w:rsidRDefault="00B013CF" w:rsidP="008B4C1C">
      <w:pPr>
        <w:pStyle w:val="NoSpacing"/>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 xml:space="preserve">To report findings to relevant Management on a project-by-project basis and summarise progress to the </w:t>
      </w:r>
      <w:r w:rsidR="001F55E3">
        <w:rPr>
          <w:rFonts w:ascii="Tahoma" w:hAnsi="Tahoma" w:cs="Tahoma"/>
          <w:sz w:val="24"/>
          <w:szCs w:val="24"/>
        </w:rPr>
        <w:t xml:space="preserve">Audit Services Manager, Director of Corporate Services and Chief Executive </w:t>
      </w:r>
      <w:r w:rsidRPr="00B013CF">
        <w:rPr>
          <w:rFonts w:ascii="Tahoma" w:hAnsi="Tahoma" w:cs="Tahoma"/>
          <w:sz w:val="24"/>
          <w:szCs w:val="24"/>
        </w:rPr>
        <w:t xml:space="preserve">on a quarterly basis.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 xml:space="preserve">To attend and report to Audit Committee meetings (circa 4 per annum). </w:t>
      </w:r>
    </w:p>
    <w:p w:rsidR="00B013CF" w:rsidRPr="00B013CF" w:rsidRDefault="00B013CF" w:rsidP="001F55E3">
      <w:pPr>
        <w:pStyle w:val="NoSpacing"/>
        <w:ind w:left="720" w:hanging="640"/>
        <w:rPr>
          <w:rFonts w:ascii="Tahoma" w:hAnsi="Tahoma" w:cs="Tahoma"/>
          <w:sz w:val="24"/>
          <w:szCs w:val="24"/>
        </w:rPr>
      </w:pPr>
    </w:p>
    <w:p w:rsidR="00B013CF" w:rsidRPr="00B013CF" w:rsidRDefault="00B013CF" w:rsidP="001F55E3">
      <w:pPr>
        <w:pStyle w:val="NoSpacing"/>
        <w:numPr>
          <w:ilvl w:val="0"/>
          <w:numId w:val="37"/>
        </w:numPr>
        <w:rPr>
          <w:rFonts w:ascii="Tahoma" w:hAnsi="Tahoma" w:cs="Tahoma"/>
          <w:sz w:val="24"/>
          <w:szCs w:val="24"/>
        </w:rPr>
      </w:pPr>
      <w:r w:rsidRPr="00B013CF">
        <w:rPr>
          <w:rFonts w:ascii="Tahoma" w:hAnsi="Tahoma" w:cs="Tahoma"/>
          <w:sz w:val="24"/>
          <w:szCs w:val="24"/>
        </w:rPr>
        <w:t xml:space="preserve">To provide an annual opinion to the Chief Financial Officer and the Audit Committee on the overall level of assurance relating to the systems of internal control within the organisation. </w:t>
      </w:r>
    </w:p>
    <w:p w:rsidR="00B013CF" w:rsidRDefault="00B013CF" w:rsidP="00B013CF">
      <w:pPr>
        <w:pStyle w:val="NoSpacing"/>
        <w:ind w:left="720" w:hanging="720"/>
        <w:rPr>
          <w:rFonts w:ascii="Tahoma" w:hAnsi="Tahoma" w:cs="Tahoma"/>
          <w:sz w:val="24"/>
          <w:szCs w:val="24"/>
        </w:rPr>
      </w:pPr>
      <w:r w:rsidRPr="00B013CF">
        <w:rPr>
          <w:rFonts w:ascii="Tahoma" w:hAnsi="Tahoma" w:cs="Tahoma"/>
          <w:sz w:val="24"/>
          <w:szCs w:val="24"/>
        </w:rPr>
        <w:t xml:space="preserve"> </w:t>
      </w:r>
      <w:r>
        <w:rPr>
          <w:rFonts w:ascii="Tahoma" w:hAnsi="Tahoma" w:cs="Tahoma"/>
          <w:sz w:val="24"/>
          <w:szCs w:val="24"/>
        </w:rPr>
        <w:t xml:space="preserve"> </w:t>
      </w:r>
    </w:p>
    <w:p w:rsidR="00B013CF" w:rsidRDefault="00B013CF" w:rsidP="00B013CF">
      <w:pPr>
        <w:pStyle w:val="NoSpacing"/>
        <w:rPr>
          <w:rFonts w:ascii="Tahoma" w:hAnsi="Tahoma" w:cs="Tahoma"/>
          <w:b/>
          <w:sz w:val="24"/>
          <w:szCs w:val="24"/>
        </w:rPr>
      </w:pPr>
    </w:p>
    <w:p w:rsidR="00B013CF" w:rsidRDefault="00B013CF" w:rsidP="004659C5">
      <w:pPr>
        <w:pStyle w:val="NoSpacing"/>
        <w:ind w:left="720" w:hanging="720"/>
        <w:rPr>
          <w:rFonts w:ascii="Tahoma" w:hAnsi="Tahoma" w:cs="Tahoma"/>
          <w:b/>
          <w:sz w:val="24"/>
          <w:szCs w:val="24"/>
        </w:rPr>
      </w:pPr>
    </w:p>
    <w:p w:rsidR="001F55E3" w:rsidRDefault="001F55E3" w:rsidP="004659C5">
      <w:pPr>
        <w:pStyle w:val="NoSpacing"/>
        <w:ind w:left="720" w:hanging="720"/>
        <w:rPr>
          <w:rFonts w:ascii="Tahoma" w:hAnsi="Tahoma" w:cs="Tahoma"/>
          <w:b/>
          <w:sz w:val="24"/>
          <w:szCs w:val="24"/>
        </w:rPr>
      </w:pPr>
    </w:p>
    <w:p w:rsidR="003836DB" w:rsidRDefault="003836DB" w:rsidP="004659C5">
      <w:pPr>
        <w:pStyle w:val="NoSpacing"/>
        <w:ind w:left="720" w:hanging="720"/>
        <w:rPr>
          <w:rFonts w:ascii="Tahoma" w:hAnsi="Tahoma" w:cs="Tahoma"/>
          <w:b/>
          <w:sz w:val="24"/>
          <w:szCs w:val="24"/>
        </w:rPr>
      </w:pPr>
    </w:p>
    <w:p w:rsidR="003836DB" w:rsidRDefault="003836DB" w:rsidP="004659C5">
      <w:pPr>
        <w:pStyle w:val="NoSpacing"/>
        <w:ind w:left="720" w:hanging="720"/>
        <w:rPr>
          <w:rFonts w:ascii="Tahoma" w:hAnsi="Tahoma" w:cs="Tahoma"/>
          <w:b/>
          <w:sz w:val="24"/>
          <w:szCs w:val="24"/>
        </w:rPr>
      </w:pPr>
    </w:p>
    <w:p w:rsidR="005116E7" w:rsidRDefault="005116E7" w:rsidP="004659C5">
      <w:pPr>
        <w:pStyle w:val="NoSpacing"/>
        <w:ind w:left="720" w:hanging="720"/>
        <w:rPr>
          <w:rFonts w:ascii="Tahoma" w:hAnsi="Tahoma" w:cs="Tahoma"/>
          <w:b/>
          <w:sz w:val="24"/>
          <w:szCs w:val="24"/>
        </w:rPr>
      </w:pPr>
    </w:p>
    <w:p w:rsidR="005116E7" w:rsidRDefault="005116E7" w:rsidP="004659C5">
      <w:pPr>
        <w:pStyle w:val="NoSpacing"/>
        <w:ind w:left="720" w:hanging="720"/>
        <w:rPr>
          <w:rFonts w:ascii="Tahoma" w:hAnsi="Tahoma" w:cs="Tahoma"/>
          <w:b/>
          <w:sz w:val="24"/>
          <w:szCs w:val="24"/>
        </w:rPr>
      </w:pPr>
    </w:p>
    <w:p w:rsidR="005116E7" w:rsidRDefault="005116E7" w:rsidP="004659C5">
      <w:pPr>
        <w:pStyle w:val="NoSpacing"/>
        <w:ind w:left="720" w:hanging="720"/>
        <w:rPr>
          <w:rFonts w:ascii="Tahoma" w:hAnsi="Tahoma" w:cs="Tahoma"/>
          <w:b/>
          <w:sz w:val="24"/>
          <w:szCs w:val="24"/>
        </w:rPr>
      </w:pPr>
    </w:p>
    <w:p w:rsidR="004659C5" w:rsidRPr="00B87FCB" w:rsidRDefault="001F55E3" w:rsidP="004659C5">
      <w:pPr>
        <w:pStyle w:val="NoSpacing"/>
        <w:ind w:left="720" w:hanging="720"/>
        <w:rPr>
          <w:rFonts w:ascii="Tahoma" w:hAnsi="Tahoma" w:cs="Tahoma"/>
          <w:b/>
          <w:sz w:val="24"/>
          <w:szCs w:val="24"/>
        </w:rPr>
      </w:pPr>
      <w:r>
        <w:rPr>
          <w:rFonts w:ascii="Tahoma" w:hAnsi="Tahoma" w:cs="Tahoma"/>
          <w:b/>
          <w:sz w:val="24"/>
          <w:szCs w:val="24"/>
        </w:rPr>
        <w:lastRenderedPageBreak/>
        <w:t>R</w:t>
      </w:r>
      <w:r w:rsidR="004659C5" w:rsidRPr="00B87FCB">
        <w:rPr>
          <w:rFonts w:ascii="Tahoma" w:hAnsi="Tahoma" w:cs="Tahoma"/>
          <w:b/>
          <w:sz w:val="24"/>
          <w:szCs w:val="24"/>
        </w:rPr>
        <w:t xml:space="preserve">eporting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p>
    <w:p w:rsidR="004659C5" w:rsidRDefault="002D07DC" w:rsidP="004659C5">
      <w:pPr>
        <w:pStyle w:val="NoSpacing"/>
        <w:ind w:left="720" w:hanging="720"/>
        <w:rPr>
          <w:rFonts w:ascii="Tahoma" w:hAnsi="Tahoma" w:cs="Tahoma"/>
          <w:sz w:val="24"/>
          <w:szCs w:val="24"/>
        </w:rPr>
      </w:pPr>
      <w:r>
        <w:rPr>
          <w:rFonts w:ascii="Tahoma" w:hAnsi="Tahoma" w:cs="Tahoma"/>
          <w:sz w:val="24"/>
          <w:szCs w:val="24"/>
        </w:rPr>
        <w:t xml:space="preserve">C.12 </w:t>
      </w:r>
      <w:r>
        <w:rPr>
          <w:rFonts w:ascii="Tahoma" w:hAnsi="Tahoma" w:cs="Tahoma"/>
          <w:sz w:val="24"/>
          <w:szCs w:val="24"/>
        </w:rPr>
        <w:tab/>
        <w:t>Internal Audit</w:t>
      </w:r>
      <w:r w:rsidR="004659C5">
        <w:rPr>
          <w:rFonts w:ascii="Tahoma" w:hAnsi="Tahoma" w:cs="Tahoma"/>
          <w:sz w:val="24"/>
          <w:szCs w:val="24"/>
        </w:rPr>
        <w:t xml:space="preserve"> reports are issued to the</w:t>
      </w:r>
      <w:r w:rsidR="003836DB">
        <w:rPr>
          <w:rFonts w:ascii="Tahoma" w:hAnsi="Tahoma" w:cs="Tahoma"/>
          <w:sz w:val="24"/>
          <w:szCs w:val="24"/>
        </w:rPr>
        <w:t xml:space="preserve"> Chief </w:t>
      </w:r>
      <w:r w:rsidR="0022681F">
        <w:rPr>
          <w:rFonts w:ascii="Tahoma" w:hAnsi="Tahoma" w:cs="Tahoma"/>
          <w:sz w:val="24"/>
          <w:szCs w:val="24"/>
        </w:rPr>
        <w:t>Executive and circulated to the</w:t>
      </w:r>
      <w:r w:rsidR="004659C5">
        <w:rPr>
          <w:rFonts w:ascii="Tahoma" w:hAnsi="Tahoma" w:cs="Tahoma"/>
          <w:sz w:val="24"/>
          <w:szCs w:val="24"/>
        </w:rPr>
        <w:t xml:space="preserve"> Director of</w:t>
      </w:r>
      <w:r w:rsidR="001F55E3">
        <w:rPr>
          <w:rFonts w:ascii="Tahoma" w:hAnsi="Tahoma" w:cs="Tahoma"/>
          <w:sz w:val="24"/>
          <w:szCs w:val="24"/>
        </w:rPr>
        <w:t xml:space="preserve"> Corporate Services</w:t>
      </w:r>
      <w:r w:rsidR="004659C5">
        <w:rPr>
          <w:rFonts w:ascii="Tahoma" w:hAnsi="Tahoma" w:cs="Tahoma"/>
          <w:sz w:val="24"/>
          <w:szCs w:val="24"/>
        </w:rPr>
        <w:t>,</w:t>
      </w:r>
      <w:r>
        <w:rPr>
          <w:rFonts w:ascii="Tahoma" w:hAnsi="Tahoma" w:cs="Tahoma"/>
          <w:sz w:val="24"/>
          <w:szCs w:val="24"/>
        </w:rPr>
        <w:t xml:space="preserve"> the Audit Services Manager</w:t>
      </w:r>
      <w:r w:rsidR="004659C5">
        <w:rPr>
          <w:rFonts w:ascii="Tahoma" w:hAnsi="Tahoma" w:cs="Tahoma"/>
          <w:sz w:val="24"/>
          <w:szCs w:val="24"/>
        </w:rPr>
        <w:t xml:space="preserve"> and other relevant Directors and Heads of Service. Where necessary, the </w:t>
      </w:r>
      <w:r w:rsidR="001F55E3">
        <w:rPr>
          <w:rFonts w:ascii="Tahoma" w:hAnsi="Tahoma" w:cs="Tahoma"/>
          <w:sz w:val="24"/>
          <w:szCs w:val="24"/>
        </w:rPr>
        <w:t>Audit Services Manager</w:t>
      </w:r>
      <w:r w:rsidR="004659C5">
        <w:rPr>
          <w:rFonts w:ascii="Tahoma" w:hAnsi="Tahoma" w:cs="Tahoma"/>
          <w:sz w:val="24"/>
          <w:szCs w:val="24"/>
        </w:rPr>
        <w:t xml:space="preserve"> may at his/her discretion also issue audit reports to other Members of staff.  A summary of each completed report is provided to </w:t>
      </w:r>
      <w:r w:rsidR="001F55E3">
        <w:rPr>
          <w:rFonts w:ascii="Tahoma" w:hAnsi="Tahoma" w:cs="Tahoma"/>
          <w:sz w:val="24"/>
          <w:szCs w:val="24"/>
        </w:rPr>
        <w:t>the Audit Committee</w:t>
      </w:r>
      <w:r w:rsidR="004659C5">
        <w:rPr>
          <w:rFonts w:ascii="Tahoma" w:hAnsi="Tahoma" w:cs="Tahoma"/>
          <w:sz w:val="24"/>
          <w:szCs w:val="24"/>
        </w:rPr>
        <w:t xml:space="preserve">, which is attended by the Northern Ireland Audit Office (NIAO).  Full copies of finalised audit reports will also be made available to the Northern Ireland Audit Office (NIAO) upon request.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C.13</w:t>
      </w:r>
      <w:r>
        <w:rPr>
          <w:rFonts w:ascii="Tahoma" w:hAnsi="Tahoma" w:cs="Tahoma"/>
          <w:sz w:val="24"/>
          <w:szCs w:val="24"/>
        </w:rPr>
        <w:tab/>
        <w:t xml:space="preserve">The </w:t>
      </w:r>
      <w:r w:rsidR="00713F9B">
        <w:rPr>
          <w:rFonts w:ascii="Tahoma" w:hAnsi="Tahoma" w:cs="Tahoma"/>
          <w:sz w:val="24"/>
          <w:szCs w:val="24"/>
        </w:rPr>
        <w:t>Internal Auditor</w:t>
      </w:r>
      <w:r>
        <w:rPr>
          <w:rFonts w:ascii="Tahoma" w:hAnsi="Tahoma" w:cs="Tahoma"/>
          <w:sz w:val="24"/>
          <w:szCs w:val="24"/>
        </w:rPr>
        <w:t xml:space="preserve"> also provides an annua</w:t>
      </w:r>
      <w:r w:rsidR="003836DB">
        <w:rPr>
          <w:rFonts w:ascii="Tahoma" w:hAnsi="Tahoma" w:cs="Tahoma"/>
          <w:sz w:val="24"/>
          <w:szCs w:val="24"/>
        </w:rPr>
        <w:t xml:space="preserve">l report to the Audit Committee </w:t>
      </w:r>
      <w:r>
        <w:rPr>
          <w:rFonts w:ascii="Tahoma" w:hAnsi="Tahoma" w:cs="Tahoma"/>
          <w:sz w:val="24"/>
          <w:szCs w:val="24"/>
        </w:rPr>
        <w:t>incorporating:</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28"/>
        </w:numPr>
        <w:rPr>
          <w:rFonts w:ascii="Tahoma" w:hAnsi="Tahoma" w:cs="Tahoma"/>
          <w:sz w:val="24"/>
          <w:szCs w:val="24"/>
        </w:rPr>
      </w:pPr>
      <w:r>
        <w:rPr>
          <w:rFonts w:ascii="Tahoma" w:hAnsi="Tahoma" w:cs="Tahoma"/>
          <w:sz w:val="24"/>
          <w:szCs w:val="24"/>
        </w:rPr>
        <w:t>his/her overall opinion on the Council’s framework of governance, risk management and control;</w:t>
      </w:r>
    </w:p>
    <w:p w:rsidR="004659C5" w:rsidRDefault="004659C5" w:rsidP="004659C5">
      <w:pPr>
        <w:pStyle w:val="NoSpacing"/>
        <w:rPr>
          <w:rFonts w:ascii="Tahoma" w:hAnsi="Tahoma" w:cs="Tahoma"/>
          <w:sz w:val="24"/>
          <w:szCs w:val="24"/>
        </w:rPr>
      </w:pPr>
    </w:p>
    <w:p w:rsidR="004659C5" w:rsidRDefault="004659C5" w:rsidP="004659C5">
      <w:pPr>
        <w:pStyle w:val="NoSpacing"/>
        <w:numPr>
          <w:ilvl w:val="0"/>
          <w:numId w:val="28"/>
        </w:numPr>
        <w:rPr>
          <w:rFonts w:ascii="Tahoma" w:hAnsi="Tahoma" w:cs="Tahoma"/>
          <w:sz w:val="24"/>
          <w:szCs w:val="24"/>
        </w:rPr>
      </w:pPr>
      <w:r>
        <w:rPr>
          <w:rFonts w:ascii="Tahoma" w:hAnsi="Tahoma" w:cs="Tahoma"/>
          <w:sz w:val="24"/>
          <w:szCs w:val="24"/>
        </w:rPr>
        <w:t xml:space="preserve">a summary of the work that has been completed to support this opinion; and </w:t>
      </w:r>
    </w:p>
    <w:p w:rsidR="004659C5" w:rsidRDefault="004659C5" w:rsidP="004659C5">
      <w:pPr>
        <w:pStyle w:val="NoSpacing"/>
      </w:pPr>
    </w:p>
    <w:p w:rsidR="004659C5" w:rsidRDefault="004659C5" w:rsidP="004659C5">
      <w:pPr>
        <w:pStyle w:val="NoSpacing"/>
        <w:numPr>
          <w:ilvl w:val="0"/>
          <w:numId w:val="28"/>
        </w:numPr>
        <w:rPr>
          <w:rFonts w:ascii="Tahoma" w:hAnsi="Tahoma" w:cs="Tahoma"/>
          <w:sz w:val="24"/>
          <w:szCs w:val="24"/>
        </w:rPr>
      </w:pPr>
      <w:proofErr w:type="gramStart"/>
      <w:r>
        <w:rPr>
          <w:rFonts w:ascii="Tahoma" w:hAnsi="Tahoma" w:cs="Tahoma"/>
          <w:sz w:val="24"/>
          <w:szCs w:val="24"/>
        </w:rPr>
        <w:t>a</w:t>
      </w:r>
      <w:proofErr w:type="gramEnd"/>
      <w:r>
        <w:rPr>
          <w:rFonts w:ascii="Tahoma" w:hAnsi="Tahoma" w:cs="Tahoma"/>
          <w:sz w:val="24"/>
          <w:szCs w:val="24"/>
        </w:rPr>
        <w:t xml:space="preserve"> statement of conformance with Public Sector Internal Audit Standards. </w:t>
      </w:r>
    </w:p>
    <w:p w:rsidR="004659C5" w:rsidRDefault="004659C5" w:rsidP="004659C5">
      <w:pPr>
        <w:pStyle w:val="NoSpacing"/>
      </w:pPr>
    </w:p>
    <w:p w:rsidR="004659C5" w:rsidRDefault="004659C5" w:rsidP="001F55E3">
      <w:pPr>
        <w:pStyle w:val="NoSpacing"/>
        <w:rPr>
          <w:rFonts w:ascii="Tahoma" w:hAnsi="Tahoma" w:cs="Tahoma"/>
          <w:sz w:val="24"/>
          <w:szCs w:val="24"/>
        </w:rPr>
      </w:pPr>
    </w:p>
    <w:p w:rsidR="004659C5" w:rsidRDefault="004659C5" w:rsidP="004659C5">
      <w:pPr>
        <w:pStyle w:val="NoSpacing"/>
        <w:ind w:left="720" w:hanging="720"/>
        <w:rPr>
          <w:rFonts w:ascii="Tahoma" w:hAnsi="Tahoma" w:cs="Tahoma"/>
          <w:b/>
          <w:sz w:val="24"/>
          <w:szCs w:val="24"/>
        </w:rPr>
      </w:pPr>
    </w:p>
    <w:p w:rsidR="004659C5" w:rsidRPr="009C3DF6" w:rsidRDefault="004659C5" w:rsidP="004659C5">
      <w:pPr>
        <w:pStyle w:val="NoSpacing"/>
        <w:ind w:left="720" w:hanging="720"/>
        <w:rPr>
          <w:rFonts w:ascii="Tahoma" w:hAnsi="Tahoma" w:cs="Tahoma"/>
          <w:b/>
          <w:sz w:val="24"/>
          <w:szCs w:val="24"/>
        </w:rPr>
      </w:pPr>
      <w:r w:rsidRPr="009C3DF6">
        <w:rPr>
          <w:rFonts w:ascii="Tahoma" w:hAnsi="Tahoma" w:cs="Tahoma"/>
          <w:b/>
          <w:sz w:val="24"/>
          <w:szCs w:val="24"/>
        </w:rPr>
        <w:t xml:space="preserve">Audit Committee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C.1</w:t>
      </w:r>
      <w:r w:rsidR="001907D9">
        <w:rPr>
          <w:rFonts w:ascii="Tahoma" w:hAnsi="Tahoma" w:cs="Tahoma"/>
          <w:sz w:val="24"/>
          <w:szCs w:val="24"/>
        </w:rPr>
        <w:t>4</w:t>
      </w:r>
      <w:r>
        <w:rPr>
          <w:rFonts w:ascii="Tahoma" w:hAnsi="Tahoma" w:cs="Tahoma"/>
          <w:sz w:val="24"/>
          <w:szCs w:val="24"/>
        </w:rPr>
        <w:t xml:space="preserve"> </w:t>
      </w:r>
      <w:r>
        <w:rPr>
          <w:rFonts w:ascii="Tahoma" w:hAnsi="Tahoma" w:cs="Tahoma"/>
          <w:sz w:val="24"/>
          <w:szCs w:val="24"/>
        </w:rPr>
        <w:tab/>
      </w:r>
      <w:r w:rsidR="001907D9">
        <w:rPr>
          <w:rFonts w:ascii="Tahoma" w:hAnsi="Tahoma" w:cs="Tahoma"/>
          <w:sz w:val="24"/>
          <w:szCs w:val="24"/>
        </w:rPr>
        <w:t>The Audit Committee is comprised of ten (10) Elected Members appointed to the Committee at the Annual General Meeting, plus one independent suitabl</w:t>
      </w:r>
      <w:r w:rsidR="003836DB">
        <w:rPr>
          <w:rFonts w:ascii="Tahoma" w:hAnsi="Tahoma" w:cs="Tahoma"/>
          <w:sz w:val="24"/>
          <w:szCs w:val="24"/>
        </w:rPr>
        <w:t>y</w:t>
      </w:r>
      <w:r w:rsidR="001907D9">
        <w:rPr>
          <w:rFonts w:ascii="Tahoma" w:hAnsi="Tahoma" w:cs="Tahoma"/>
          <w:sz w:val="24"/>
          <w:szCs w:val="24"/>
        </w:rPr>
        <w:t xml:space="preserve"> qualified person,</w:t>
      </w:r>
      <w:r w:rsidR="002D07DC">
        <w:rPr>
          <w:rFonts w:ascii="Tahoma" w:hAnsi="Tahoma" w:cs="Tahoma"/>
          <w:sz w:val="24"/>
          <w:szCs w:val="24"/>
        </w:rPr>
        <w:t xml:space="preserve"> who will be recruited for the</w:t>
      </w:r>
      <w:r w:rsidR="001907D9">
        <w:rPr>
          <w:rFonts w:ascii="Tahoma" w:hAnsi="Tahoma" w:cs="Tahoma"/>
          <w:sz w:val="24"/>
          <w:szCs w:val="24"/>
        </w:rPr>
        <w:t xml:space="preserve"> 4-year term of the Council.</w:t>
      </w:r>
      <w:r>
        <w:rPr>
          <w:rFonts w:ascii="Tahoma" w:hAnsi="Tahoma" w:cs="Tahoma"/>
          <w:sz w:val="24"/>
          <w:szCs w:val="24"/>
        </w:rPr>
        <w:t xml:space="preserve"> </w:t>
      </w:r>
    </w:p>
    <w:p w:rsidR="004659C5" w:rsidRDefault="004659C5" w:rsidP="004659C5">
      <w:pPr>
        <w:pStyle w:val="NoSpacing"/>
        <w:ind w:left="720" w:hanging="720"/>
        <w:rPr>
          <w:rFonts w:ascii="Tahoma" w:hAnsi="Tahoma" w:cs="Tahoma"/>
          <w:sz w:val="24"/>
          <w:szCs w:val="24"/>
        </w:rPr>
      </w:pPr>
    </w:p>
    <w:p w:rsidR="004659C5" w:rsidDel="001907D9" w:rsidRDefault="004659C5" w:rsidP="001907D9">
      <w:pPr>
        <w:pStyle w:val="NoSpacing"/>
        <w:ind w:left="720" w:hanging="720"/>
        <w:rPr>
          <w:del w:id="1" w:author="Montgomery, Ken" w:date="2016-10-11T16:04:00Z"/>
          <w:rFonts w:ascii="Tahoma" w:hAnsi="Tahoma" w:cs="Tahoma"/>
          <w:sz w:val="24"/>
          <w:szCs w:val="24"/>
        </w:rPr>
      </w:pPr>
      <w:r>
        <w:rPr>
          <w:rFonts w:ascii="Tahoma" w:hAnsi="Tahoma" w:cs="Tahoma"/>
          <w:sz w:val="24"/>
          <w:szCs w:val="24"/>
        </w:rPr>
        <w:t>C.1</w:t>
      </w:r>
      <w:r w:rsidR="001907D9">
        <w:rPr>
          <w:rFonts w:ascii="Tahoma" w:hAnsi="Tahoma" w:cs="Tahoma"/>
          <w:sz w:val="24"/>
          <w:szCs w:val="24"/>
        </w:rPr>
        <w:t>5</w:t>
      </w:r>
      <w:r>
        <w:rPr>
          <w:rFonts w:ascii="Tahoma" w:hAnsi="Tahoma" w:cs="Tahoma"/>
          <w:sz w:val="24"/>
          <w:szCs w:val="24"/>
        </w:rPr>
        <w:tab/>
      </w:r>
      <w:r w:rsidR="001F55E3">
        <w:rPr>
          <w:rFonts w:ascii="Tahoma" w:hAnsi="Tahoma" w:cs="Tahoma"/>
          <w:sz w:val="24"/>
          <w:szCs w:val="24"/>
        </w:rPr>
        <w:t>T</w:t>
      </w:r>
      <w:r w:rsidR="001907D9">
        <w:rPr>
          <w:rFonts w:ascii="Tahoma" w:hAnsi="Tahoma" w:cs="Tahoma"/>
          <w:sz w:val="24"/>
          <w:szCs w:val="24"/>
        </w:rPr>
        <w:t>he Chairperson shall be the independent member of the Committee and they shall serve as Chairperson for the 4-year term of the Committee. The frequency of meetings will be driven by the scale and nature of the business with the Committee meeting at least three times per year to enable it to discharge its duties adequately and effectively.</w:t>
      </w:r>
      <w:del w:id="2" w:author="Montgomery, Ken" w:date="2016-10-11T16:04:00Z">
        <w:r w:rsidDel="001907D9">
          <w:rPr>
            <w:rFonts w:ascii="Tahoma" w:hAnsi="Tahoma" w:cs="Tahoma"/>
            <w:sz w:val="24"/>
            <w:szCs w:val="24"/>
          </w:rPr>
          <w:delText xml:space="preserve"> </w:delText>
        </w:r>
      </w:del>
    </w:p>
    <w:p w:rsidR="004659C5" w:rsidRDefault="004659C5" w:rsidP="002D07DC">
      <w:pPr>
        <w:pStyle w:val="NoSpacing"/>
        <w:rPr>
          <w:rFonts w:ascii="Tahoma" w:hAnsi="Tahoma" w:cs="Tahoma"/>
          <w:sz w:val="24"/>
          <w:szCs w:val="24"/>
        </w:rPr>
      </w:pPr>
    </w:p>
    <w:p w:rsidR="004659C5" w:rsidRPr="00B87FCB" w:rsidRDefault="001F55E3" w:rsidP="004659C5">
      <w:pPr>
        <w:pStyle w:val="NoSpacing"/>
        <w:ind w:left="720" w:hanging="720"/>
        <w:rPr>
          <w:rFonts w:ascii="Tahoma" w:hAnsi="Tahoma" w:cs="Tahoma"/>
          <w:b/>
          <w:sz w:val="24"/>
          <w:szCs w:val="24"/>
        </w:rPr>
      </w:pPr>
      <w:r>
        <w:rPr>
          <w:rFonts w:ascii="Tahoma" w:hAnsi="Tahoma" w:cs="Tahoma"/>
          <w:b/>
          <w:sz w:val="24"/>
          <w:szCs w:val="24"/>
        </w:rPr>
        <w:t>E</w:t>
      </w:r>
      <w:r w:rsidR="004659C5" w:rsidRPr="00B87FCB">
        <w:rPr>
          <w:rFonts w:ascii="Tahoma" w:hAnsi="Tahoma" w:cs="Tahoma"/>
          <w:b/>
          <w:sz w:val="24"/>
          <w:szCs w:val="24"/>
        </w:rPr>
        <w:t xml:space="preserve">xternal Audit </w:t>
      </w:r>
    </w:p>
    <w:p w:rsidR="004659C5" w:rsidRDefault="004659C5" w:rsidP="004659C5">
      <w:pPr>
        <w:pStyle w:val="NoSpacing"/>
        <w:ind w:left="720" w:hanging="720"/>
        <w:rPr>
          <w:rFonts w:ascii="Tahoma" w:hAnsi="Tahoma" w:cs="Tahoma"/>
          <w:sz w:val="24"/>
          <w:szCs w:val="24"/>
        </w:rPr>
      </w:pPr>
    </w:p>
    <w:p w:rsidR="004659C5" w:rsidRDefault="00BE0548" w:rsidP="004659C5">
      <w:pPr>
        <w:pStyle w:val="NoSpacing"/>
        <w:ind w:left="720" w:hanging="720"/>
        <w:rPr>
          <w:rFonts w:ascii="Tahoma" w:hAnsi="Tahoma" w:cs="Tahoma"/>
          <w:sz w:val="24"/>
          <w:szCs w:val="24"/>
        </w:rPr>
      </w:pPr>
      <w:r>
        <w:rPr>
          <w:rFonts w:ascii="Tahoma" w:hAnsi="Tahoma" w:cs="Tahoma"/>
          <w:sz w:val="24"/>
          <w:szCs w:val="24"/>
        </w:rPr>
        <w:t>C.16</w:t>
      </w:r>
      <w:r w:rsidR="004659C5">
        <w:rPr>
          <w:rFonts w:ascii="Tahoma" w:hAnsi="Tahoma" w:cs="Tahoma"/>
          <w:sz w:val="24"/>
          <w:szCs w:val="24"/>
        </w:rPr>
        <w:tab/>
        <w:t xml:space="preserve">The NIAO is the Council’s external auditor.  The main objective of the external auditor is to certify the </w:t>
      </w:r>
      <w:r w:rsidR="00CF156F">
        <w:rPr>
          <w:rFonts w:ascii="Tahoma" w:hAnsi="Tahoma" w:cs="Tahoma"/>
          <w:sz w:val="24"/>
          <w:szCs w:val="24"/>
        </w:rPr>
        <w:t>Statement of Accounts</w:t>
      </w:r>
      <w:r w:rsidR="004659C5">
        <w:rPr>
          <w:rFonts w:ascii="Tahoma" w:hAnsi="Tahoma" w:cs="Tahoma"/>
          <w:sz w:val="24"/>
          <w:szCs w:val="24"/>
        </w:rPr>
        <w:t xml:space="preserve"> of the Council.  In reaching a position where it can certify the </w:t>
      </w:r>
      <w:r w:rsidR="00CF156F">
        <w:rPr>
          <w:rFonts w:ascii="Tahoma" w:hAnsi="Tahoma" w:cs="Tahoma"/>
          <w:sz w:val="24"/>
          <w:szCs w:val="24"/>
        </w:rPr>
        <w:t>Statement of Accounts</w:t>
      </w:r>
      <w:r w:rsidR="004659C5">
        <w:rPr>
          <w:rFonts w:ascii="Tahoma" w:hAnsi="Tahoma" w:cs="Tahoma"/>
          <w:sz w:val="24"/>
          <w:szCs w:val="24"/>
        </w:rPr>
        <w:t xml:space="preserve">, the NIAO may place reliance on the work of </w:t>
      </w:r>
      <w:r w:rsidR="00CF156F">
        <w:rPr>
          <w:rFonts w:ascii="Tahoma" w:hAnsi="Tahoma" w:cs="Tahoma"/>
          <w:sz w:val="24"/>
          <w:szCs w:val="24"/>
        </w:rPr>
        <w:t xml:space="preserve">Internal Audit and/or the </w:t>
      </w:r>
      <w:r w:rsidR="004659C5">
        <w:rPr>
          <w:rFonts w:ascii="Tahoma" w:hAnsi="Tahoma" w:cs="Tahoma"/>
          <w:sz w:val="24"/>
          <w:szCs w:val="24"/>
        </w:rPr>
        <w:t xml:space="preserve">Audit Services Manager.  The degree of reliance is a matter for the NIAO and the NIAO will co-ordinate their work plans and programme to eliminate unnecessary duplication of effort having regard to their differing roles and responsibilities.  </w:t>
      </w:r>
    </w:p>
    <w:p w:rsidR="004659C5" w:rsidRDefault="004659C5">
      <w:pPr>
        <w:rPr>
          <w:rFonts w:ascii="Tahoma" w:hAnsi="Tahoma" w:cs="Tahoma"/>
          <w:sz w:val="24"/>
          <w:szCs w:val="24"/>
        </w:rPr>
      </w:pPr>
      <w:r>
        <w:rPr>
          <w:rFonts w:ascii="Tahoma" w:hAnsi="Tahoma" w:cs="Tahoma"/>
          <w:sz w:val="24"/>
          <w:szCs w:val="24"/>
        </w:rPr>
        <w:br w:type="page"/>
      </w:r>
    </w:p>
    <w:p w:rsidR="004659C5" w:rsidRDefault="004659C5" w:rsidP="004659C5">
      <w:pPr>
        <w:rPr>
          <w:rFonts w:ascii="Tahoma" w:hAnsi="Tahoma" w:cs="Tahoma"/>
          <w:sz w:val="24"/>
          <w:szCs w:val="24"/>
        </w:rPr>
      </w:pPr>
    </w:p>
    <w:p w:rsidR="004659C5" w:rsidRPr="00B87FCB" w:rsidRDefault="004659C5" w:rsidP="004659C5">
      <w:pPr>
        <w:pStyle w:val="NoSpacing"/>
        <w:ind w:left="720" w:hanging="720"/>
        <w:rPr>
          <w:rFonts w:ascii="Tahoma" w:hAnsi="Tahoma" w:cs="Tahoma"/>
          <w:b/>
          <w:sz w:val="24"/>
          <w:szCs w:val="24"/>
        </w:rPr>
      </w:pPr>
      <w:r w:rsidRPr="00B87FCB">
        <w:rPr>
          <w:rFonts w:ascii="Tahoma" w:hAnsi="Tahoma" w:cs="Tahoma"/>
          <w:b/>
          <w:sz w:val="24"/>
          <w:szCs w:val="24"/>
        </w:rPr>
        <w:t>D</w:t>
      </w:r>
      <w:r w:rsidRPr="00B87FCB">
        <w:rPr>
          <w:rFonts w:ascii="Tahoma" w:hAnsi="Tahoma" w:cs="Tahoma"/>
          <w:b/>
          <w:sz w:val="24"/>
          <w:szCs w:val="24"/>
        </w:rPr>
        <w:tab/>
        <w:t>Fraud</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D.1</w:t>
      </w:r>
      <w:r>
        <w:rPr>
          <w:rFonts w:ascii="Tahoma" w:hAnsi="Tahoma" w:cs="Tahoma"/>
          <w:sz w:val="24"/>
          <w:szCs w:val="24"/>
        </w:rPr>
        <w:tab/>
        <w:t xml:space="preserve">Where any irregularity is known or suspected regarding any matter of a financial or potentially financial nature affecting the Council, staff should follow the guidelines in the Council’s </w:t>
      </w:r>
      <w:r w:rsidR="001F55E3">
        <w:rPr>
          <w:rFonts w:ascii="Tahoma" w:hAnsi="Tahoma" w:cs="Tahoma"/>
          <w:sz w:val="24"/>
          <w:szCs w:val="24"/>
        </w:rPr>
        <w:t>Anti-Fraud Policy and Fraud Response Plan</w:t>
      </w:r>
      <w:r>
        <w:rPr>
          <w:rFonts w:ascii="Tahoma" w:hAnsi="Tahoma" w:cs="Tahoma"/>
          <w:sz w:val="24"/>
          <w:szCs w:val="24"/>
        </w:rPr>
        <w:t xml:space="preserve"> which sets out the detailed arrangement</w:t>
      </w:r>
      <w:r w:rsidR="002D07DC">
        <w:rPr>
          <w:rFonts w:ascii="Tahoma" w:hAnsi="Tahoma" w:cs="Tahoma"/>
          <w:sz w:val="24"/>
          <w:szCs w:val="24"/>
        </w:rPr>
        <w:t>s for reporting suspected fraud.</w:t>
      </w:r>
    </w:p>
    <w:p w:rsidR="004659C5" w:rsidRDefault="004659C5" w:rsidP="004659C5">
      <w:pPr>
        <w:pStyle w:val="NoSpacing"/>
        <w:ind w:left="720" w:hanging="720"/>
        <w:rPr>
          <w:rFonts w:ascii="Tahoma" w:hAnsi="Tahoma" w:cs="Tahoma"/>
          <w:sz w:val="24"/>
          <w:szCs w:val="24"/>
        </w:rPr>
      </w:pPr>
    </w:p>
    <w:p w:rsidR="004659C5" w:rsidRPr="00F45CEA" w:rsidRDefault="004659C5" w:rsidP="004659C5">
      <w:pPr>
        <w:pStyle w:val="NoSpacing"/>
        <w:ind w:left="720" w:hanging="720"/>
        <w:rPr>
          <w:rFonts w:ascii="Tahoma" w:hAnsi="Tahoma" w:cs="Tahoma"/>
          <w:b/>
          <w:sz w:val="24"/>
          <w:szCs w:val="24"/>
        </w:rPr>
      </w:pPr>
      <w:r w:rsidRPr="00F45CEA">
        <w:rPr>
          <w:rFonts w:ascii="Tahoma" w:hAnsi="Tahoma" w:cs="Tahoma"/>
          <w:b/>
          <w:sz w:val="24"/>
          <w:szCs w:val="24"/>
        </w:rPr>
        <w:t xml:space="preserve">Roles and Responsibilities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D.2</w:t>
      </w:r>
      <w:r>
        <w:rPr>
          <w:rFonts w:ascii="Tahoma" w:hAnsi="Tahoma" w:cs="Tahoma"/>
          <w:sz w:val="24"/>
          <w:szCs w:val="24"/>
        </w:rPr>
        <w:tab/>
        <w:t xml:space="preserve">It is a management responsibility to maintain the internal control system and to ensure that resources are properly applied in the manner and on the activities intended.  This includes responsibility for the prevention and detection of fraud and illegal acts.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D.3</w:t>
      </w:r>
      <w:r>
        <w:rPr>
          <w:rFonts w:ascii="Tahoma" w:hAnsi="Tahoma" w:cs="Tahoma"/>
          <w:sz w:val="24"/>
          <w:szCs w:val="24"/>
        </w:rPr>
        <w:tab/>
        <w:t xml:space="preserve">The Audit </w:t>
      </w:r>
      <w:r w:rsidR="00016872">
        <w:rPr>
          <w:rFonts w:ascii="Tahoma" w:hAnsi="Tahoma" w:cs="Tahoma"/>
          <w:sz w:val="24"/>
          <w:szCs w:val="24"/>
        </w:rPr>
        <w:t>Services Manager</w:t>
      </w:r>
      <w:r>
        <w:rPr>
          <w:rFonts w:ascii="Tahoma" w:hAnsi="Tahoma" w:cs="Tahoma"/>
          <w:sz w:val="24"/>
          <w:szCs w:val="24"/>
        </w:rPr>
        <w:t xml:space="preserve"> however will have regard to the possibility of malpractice and will seek to identify serious defects in internal control which might permit the occurrence of such an event.</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D.4</w:t>
      </w:r>
      <w:r>
        <w:rPr>
          <w:rFonts w:ascii="Tahoma" w:hAnsi="Tahoma" w:cs="Tahoma"/>
          <w:sz w:val="24"/>
          <w:szCs w:val="24"/>
        </w:rPr>
        <w:tab/>
        <w:t xml:space="preserve">Any staff member who discovers evidence of or </w:t>
      </w:r>
      <w:proofErr w:type="gramStart"/>
      <w:r>
        <w:rPr>
          <w:rFonts w:ascii="Tahoma" w:hAnsi="Tahoma" w:cs="Tahoma"/>
          <w:sz w:val="24"/>
          <w:szCs w:val="24"/>
        </w:rPr>
        <w:t>suspects</w:t>
      </w:r>
      <w:proofErr w:type="gramEnd"/>
      <w:r>
        <w:rPr>
          <w:rFonts w:ascii="Tahoma" w:hAnsi="Tahoma" w:cs="Tahoma"/>
          <w:sz w:val="24"/>
          <w:szCs w:val="24"/>
        </w:rPr>
        <w:t xml:space="preserve"> malpractice should report firm evidence </w:t>
      </w:r>
      <w:r w:rsidR="000E74A2">
        <w:rPr>
          <w:rFonts w:ascii="Tahoma" w:hAnsi="Tahoma" w:cs="Tahoma"/>
          <w:sz w:val="24"/>
          <w:szCs w:val="24"/>
        </w:rPr>
        <w:t>or reasonable suspicions in line with the Anti-Fraud policy</w:t>
      </w:r>
      <w:r>
        <w:rPr>
          <w:rFonts w:ascii="Tahoma" w:hAnsi="Tahoma" w:cs="Tahoma"/>
          <w:sz w:val="24"/>
          <w:szCs w:val="24"/>
        </w:rPr>
        <w:t xml:space="preserve">.  Thereafter the matter will be investigated in accordance with the provisions of the Council’s </w:t>
      </w:r>
      <w:r w:rsidR="001F55E3">
        <w:rPr>
          <w:rFonts w:ascii="Tahoma" w:hAnsi="Tahoma" w:cs="Tahoma"/>
          <w:sz w:val="24"/>
          <w:szCs w:val="24"/>
        </w:rPr>
        <w:t>Anti-Fraud</w:t>
      </w:r>
      <w:r w:rsidR="002D07DC">
        <w:rPr>
          <w:rFonts w:ascii="Tahoma" w:hAnsi="Tahoma" w:cs="Tahoma"/>
          <w:sz w:val="24"/>
          <w:szCs w:val="24"/>
        </w:rPr>
        <w:t xml:space="preserve"> Policy and Fraud Response Plan.</w:t>
      </w:r>
    </w:p>
    <w:p w:rsidR="004659C5" w:rsidRDefault="004659C5" w:rsidP="004659C5">
      <w:pPr>
        <w:pStyle w:val="NoSpacing"/>
        <w:ind w:left="720" w:hanging="720"/>
        <w:rPr>
          <w:rFonts w:ascii="Tahoma" w:hAnsi="Tahoma" w:cs="Tahoma"/>
          <w:sz w:val="24"/>
          <w:szCs w:val="24"/>
        </w:rPr>
      </w:pPr>
    </w:p>
    <w:p w:rsidR="004659C5" w:rsidRPr="00F45CEA" w:rsidRDefault="004659C5" w:rsidP="004659C5">
      <w:pPr>
        <w:pStyle w:val="NoSpacing"/>
        <w:ind w:left="720" w:hanging="720"/>
        <w:rPr>
          <w:rFonts w:ascii="Tahoma" w:hAnsi="Tahoma" w:cs="Tahoma"/>
          <w:b/>
          <w:sz w:val="24"/>
          <w:szCs w:val="24"/>
        </w:rPr>
      </w:pPr>
      <w:r w:rsidRPr="00F45CEA">
        <w:rPr>
          <w:rFonts w:ascii="Tahoma" w:hAnsi="Tahoma" w:cs="Tahoma"/>
          <w:b/>
          <w:sz w:val="24"/>
          <w:szCs w:val="24"/>
        </w:rPr>
        <w:t>Code</w:t>
      </w:r>
      <w:r w:rsidR="00E61786">
        <w:rPr>
          <w:rFonts w:ascii="Tahoma" w:hAnsi="Tahoma" w:cs="Tahoma"/>
          <w:b/>
          <w:sz w:val="24"/>
          <w:szCs w:val="24"/>
        </w:rPr>
        <w:t>s</w:t>
      </w:r>
      <w:r w:rsidRPr="00F45CEA">
        <w:rPr>
          <w:rFonts w:ascii="Tahoma" w:hAnsi="Tahoma" w:cs="Tahoma"/>
          <w:b/>
          <w:sz w:val="24"/>
          <w:szCs w:val="24"/>
        </w:rPr>
        <w:t xml:space="preserve"> of Conduct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D.5</w:t>
      </w:r>
      <w:r>
        <w:rPr>
          <w:rFonts w:ascii="Tahoma" w:hAnsi="Tahoma" w:cs="Tahoma"/>
          <w:sz w:val="24"/>
          <w:szCs w:val="24"/>
        </w:rPr>
        <w:tab/>
        <w:t>Standards of conduct for Officers are set out in the Code of Conduct for Staff.</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D.6</w:t>
      </w:r>
      <w:r>
        <w:rPr>
          <w:rFonts w:ascii="Tahoma" w:hAnsi="Tahoma" w:cs="Tahoma"/>
          <w:sz w:val="24"/>
          <w:szCs w:val="24"/>
        </w:rPr>
        <w:tab/>
        <w:t xml:space="preserve">Standards of conduct for Elected Members are set out in the Code of Conduct for Members.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D.7</w:t>
      </w:r>
      <w:r>
        <w:rPr>
          <w:rFonts w:ascii="Tahoma" w:hAnsi="Tahoma" w:cs="Tahoma"/>
          <w:sz w:val="24"/>
          <w:szCs w:val="24"/>
        </w:rPr>
        <w:tab/>
        <w:t>The Code of Conduct for Staff and the Code of Conduct for Members outlines their responsibilities in relation to:</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29"/>
        </w:numPr>
        <w:rPr>
          <w:rFonts w:ascii="Tahoma" w:hAnsi="Tahoma" w:cs="Tahoma"/>
          <w:sz w:val="24"/>
          <w:szCs w:val="24"/>
        </w:rPr>
      </w:pPr>
      <w:r>
        <w:rPr>
          <w:rFonts w:ascii="Tahoma" w:hAnsi="Tahoma" w:cs="Tahoma"/>
          <w:sz w:val="24"/>
          <w:szCs w:val="24"/>
        </w:rPr>
        <w:t>declaration/conflict of interest;</w:t>
      </w:r>
    </w:p>
    <w:p w:rsidR="004659C5" w:rsidRDefault="004659C5" w:rsidP="004659C5">
      <w:pPr>
        <w:pStyle w:val="NoSpacing"/>
        <w:numPr>
          <w:ilvl w:val="0"/>
          <w:numId w:val="29"/>
        </w:numPr>
        <w:rPr>
          <w:rFonts w:ascii="Tahoma" w:hAnsi="Tahoma" w:cs="Tahoma"/>
          <w:sz w:val="24"/>
          <w:szCs w:val="24"/>
        </w:rPr>
      </w:pPr>
      <w:r>
        <w:rPr>
          <w:rFonts w:ascii="Tahoma" w:hAnsi="Tahoma" w:cs="Tahoma"/>
          <w:sz w:val="24"/>
          <w:szCs w:val="24"/>
        </w:rPr>
        <w:t>personal interests;</w:t>
      </w:r>
    </w:p>
    <w:p w:rsidR="004659C5" w:rsidRDefault="004659C5" w:rsidP="004659C5">
      <w:pPr>
        <w:pStyle w:val="NoSpacing"/>
        <w:numPr>
          <w:ilvl w:val="0"/>
          <w:numId w:val="29"/>
        </w:numPr>
        <w:rPr>
          <w:rFonts w:ascii="Tahoma" w:hAnsi="Tahoma" w:cs="Tahoma"/>
          <w:sz w:val="24"/>
          <w:szCs w:val="24"/>
        </w:rPr>
      </w:pPr>
      <w:r>
        <w:rPr>
          <w:rFonts w:ascii="Tahoma" w:hAnsi="Tahoma" w:cs="Tahoma"/>
          <w:sz w:val="24"/>
          <w:szCs w:val="24"/>
        </w:rPr>
        <w:t>equality issues;</w:t>
      </w:r>
    </w:p>
    <w:p w:rsidR="004659C5" w:rsidRDefault="004659C5" w:rsidP="004659C5">
      <w:pPr>
        <w:pStyle w:val="NoSpacing"/>
        <w:numPr>
          <w:ilvl w:val="0"/>
          <w:numId w:val="29"/>
        </w:numPr>
        <w:rPr>
          <w:rFonts w:ascii="Tahoma" w:hAnsi="Tahoma" w:cs="Tahoma"/>
          <w:sz w:val="24"/>
          <w:szCs w:val="24"/>
        </w:rPr>
      </w:pPr>
      <w:r>
        <w:rPr>
          <w:rFonts w:ascii="Tahoma" w:hAnsi="Tahoma" w:cs="Tahoma"/>
          <w:sz w:val="24"/>
          <w:szCs w:val="24"/>
        </w:rPr>
        <w:t>corruption;</w:t>
      </w:r>
    </w:p>
    <w:p w:rsidR="004659C5" w:rsidRDefault="004659C5" w:rsidP="004659C5">
      <w:pPr>
        <w:pStyle w:val="NoSpacing"/>
        <w:numPr>
          <w:ilvl w:val="0"/>
          <w:numId w:val="29"/>
        </w:numPr>
        <w:rPr>
          <w:rFonts w:ascii="Tahoma" w:hAnsi="Tahoma" w:cs="Tahoma"/>
          <w:sz w:val="24"/>
          <w:szCs w:val="24"/>
        </w:rPr>
      </w:pPr>
      <w:r>
        <w:rPr>
          <w:rFonts w:ascii="Tahoma" w:hAnsi="Tahoma" w:cs="Tahoma"/>
          <w:sz w:val="24"/>
          <w:szCs w:val="24"/>
        </w:rPr>
        <w:t xml:space="preserve">use of financial resources; and </w:t>
      </w:r>
    </w:p>
    <w:p w:rsidR="004659C5" w:rsidRDefault="002D07DC" w:rsidP="004659C5">
      <w:pPr>
        <w:pStyle w:val="NoSpacing"/>
        <w:numPr>
          <w:ilvl w:val="0"/>
          <w:numId w:val="29"/>
        </w:numPr>
        <w:rPr>
          <w:rFonts w:ascii="Tahoma" w:hAnsi="Tahoma" w:cs="Tahoma"/>
          <w:sz w:val="24"/>
          <w:szCs w:val="24"/>
        </w:rPr>
      </w:pPr>
      <w:proofErr w:type="gramStart"/>
      <w:r>
        <w:rPr>
          <w:rFonts w:ascii="Tahoma" w:hAnsi="Tahoma" w:cs="Tahoma"/>
          <w:sz w:val="24"/>
          <w:szCs w:val="24"/>
        </w:rPr>
        <w:t>gifts</w:t>
      </w:r>
      <w:proofErr w:type="gramEnd"/>
      <w:r>
        <w:rPr>
          <w:rFonts w:ascii="Tahoma" w:hAnsi="Tahoma" w:cs="Tahoma"/>
          <w:sz w:val="24"/>
          <w:szCs w:val="24"/>
        </w:rPr>
        <w:t xml:space="preserve"> and hospitality.</w:t>
      </w:r>
    </w:p>
    <w:p w:rsidR="004659C5" w:rsidRDefault="004659C5">
      <w:pPr>
        <w:rPr>
          <w:rFonts w:ascii="Tahoma" w:hAnsi="Tahoma" w:cs="Tahoma"/>
          <w:sz w:val="24"/>
          <w:szCs w:val="24"/>
        </w:rPr>
      </w:pPr>
      <w:r>
        <w:rPr>
          <w:rFonts w:ascii="Tahoma" w:hAnsi="Tahoma" w:cs="Tahoma"/>
          <w:sz w:val="24"/>
          <w:szCs w:val="24"/>
        </w:rPr>
        <w:br w:type="page"/>
      </w:r>
    </w:p>
    <w:p w:rsidR="004659C5" w:rsidRPr="0005088F" w:rsidRDefault="004659C5" w:rsidP="004659C5">
      <w:pPr>
        <w:pStyle w:val="NoSpacing"/>
        <w:rPr>
          <w:rFonts w:ascii="Tahoma" w:hAnsi="Tahoma" w:cs="Tahoma"/>
          <w:b/>
          <w:sz w:val="24"/>
          <w:szCs w:val="24"/>
        </w:rPr>
      </w:pPr>
      <w:r w:rsidRPr="0005088F">
        <w:rPr>
          <w:rFonts w:ascii="Tahoma" w:hAnsi="Tahoma" w:cs="Tahoma"/>
          <w:b/>
          <w:sz w:val="24"/>
          <w:szCs w:val="24"/>
        </w:rPr>
        <w:lastRenderedPageBreak/>
        <w:t xml:space="preserve">Whistleblowing Policy </w:t>
      </w:r>
    </w:p>
    <w:p w:rsidR="004659C5" w:rsidRDefault="004659C5" w:rsidP="004659C5">
      <w:pPr>
        <w:pStyle w:val="NoSpacing"/>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D.8</w:t>
      </w:r>
      <w:r>
        <w:rPr>
          <w:rFonts w:ascii="Tahoma" w:hAnsi="Tahoma" w:cs="Tahoma"/>
          <w:sz w:val="24"/>
          <w:szCs w:val="24"/>
        </w:rPr>
        <w:tab/>
        <w:t>The Council is committed to the highest possible standards of openness, probity and accountability.  In line with this commitment, the Council has developed a Whistleblowing Policy</w:t>
      </w:r>
      <w:r w:rsidR="00935E51">
        <w:rPr>
          <w:rFonts w:ascii="Tahoma" w:hAnsi="Tahoma" w:cs="Tahoma"/>
          <w:sz w:val="24"/>
          <w:szCs w:val="24"/>
        </w:rPr>
        <w:t xml:space="preserve">. </w:t>
      </w:r>
      <w:r>
        <w:rPr>
          <w:rFonts w:ascii="Tahoma" w:hAnsi="Tahoma" w:cs="Tahoma"/>
          <w:sz w:val="24"/>
          <w:szCs w:val="24"/>
        </w:rPr>
        <w:t>The Council expects employees and others it deals with who have serious concerns about any aspect of the Council’s work to come forward and voice those concerns.  The Whistleblowing Policy makes it clear that this can be done without fear of victimisation, subsequent discrimination or disadvantage.</w:t>
      </w:r>
    </w:p>
    <w:p w:rsidR="00CE7B93" w:rsidRDefault="00CE7B93">
      <w:pPr>
        <w:rPr>
          <w:rFonts w:ascii="Tahoma" w:hAnsi="Tahoma" w:cs="Tahoma"/>
          <w:sz w:val="24"/>
          <w:szCs w:val="24"/>
        </w:rPr>
      </w:pPr>
      <w:r>
        <w:rPr>
          <w:rFonts w:ascii="Tahoma" w:hAnsi="Tahoma" w:cs="Tahoma"/>
          <w:sz w:val="24"/>
          <w:szCs w:val="24"/>
        </w:rPr>
        <w:br w:type="page"/>
      </w:r>
    </w:p>
    <w:p w:rsidR="004659C5" w:rsidRPr="00B000DE" w:rsidRDefault="004659C5" w:rsidP="004659C5">
      <w:pPr>
        <w:pStyle w:val="NoSpacing"/>
        <w:ind w:left="720" w:hanging="720"/>
        <w:rPr>
          <w:rFonts w:ascii="Tahoma" w:hAnsi="Tahoma" w:cs="Tahoma"/>
          <w:b/>
          <w:sz w:val="24"/>
          <w:szCs w:val="24"/>
        </w:rPr>
      </w:pPr>
      <w:r w:rsidRPr="00B000DE">
        <w:rPr>
          <w:rFonts w:ascii="Tahoma" w:hAnsi="Tahoma" w:cs="Tahoma"/>
          <w:b/>
          <w:sz w:val="24"/>
          <w:szCs w:val="24"/>
        </w:rPr>
        <w:lastRenderedPageBreak/>
        <w:t>E</w:t>
      </w:r>
      <w:r w:rsidRPr="00B000DE">
        <w:rPr>
          <w:rFonts w:ascii="Tahoma" w:hAnsi="Tahoma" w:cs="Tahoma"/>
          <w:b/>
          <w:sz w:val="24"/>
          <w:szCs w:val="24"/>
        </w:rPr>
        <w:tab/>
        <w:t xml:space="preserve">Risk Management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E.1</w:t>
      </w:r>
      <w:r>
        <w:rPr>
          <w:rFonts w:ascii="Tahoma" w:hAnsi="Tahoma" w:cs="Tahoma"/>
          <w:sz w:val="24"/>
          <w:szCs w:val="24"/>
        </w:rPr>
        <w:tab/>
        <w:t xml:space="preserve">The Local Government (Accounts and Audit) Regulations (NI) 2006 </w:t>
      </w:r>
      <w:proofErr w:type="gramStart"/>
      <w:r>
        <w:rPr>
          <w:rFonts w:ascii="Tahoma" w:hAnsi="Tahoma" w:cs="Tahoma"/>
          <w:sz w:val="24"/>
          <w:szCs w:val="24"/>
        </w:rPr>
        <w:t>place</w:t>
      </w:r>
      <w:proofErr w:type="gramEnd"/>
      <w:r>
        <w:rPr>
          <w:rFonts w:ascii="Tahoma" w:hAnsi="Tahoma" w:cs="Tahoma"/>
          <w:sz w:val="24"/>
          <w:szCs w:val="24"/>
        </w:rPr>
        <w:t xml:space="preserve"> a requirement on Local Government Bodies to maintain a sound system for internal control which facilitates the effective exercise of its functions and includes arrangements for the management of risk.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E.2</w:t>
      </w:r>
      <w:r>
        <w:rPr>
          <w:rFonts w:ascii="Tahoma" w:hAnsi="Tahoma" w:cs="Tahoma"/>
          <w:sz w:val="24"/>
          <w:szCs w:val="24"/>
        </w:rPr>
        <w:tab/>
        <w:t xml:space="preserve">Risk is any event or occurrence that may have an impact on the achievement of the Council’s objectives.  The aim of risk management is to manage risks to an acceptable level so that the Council is in a stronger position to deliver its objectives.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E.3</w:t>
      </w:r>
      <w:r>
        <w:rPr>
          <w:rFonts w:ascii="Tahoma" w:hAnsi="Tahoma" w:cs="Tahoma"/>
          <w:sz w:val="24"/>
          <w:szCs w:val="24"/>
        </w:rPr>
        <w:tab/>
        <w:t>It is the responsibility of the Director of Corporate Services to:</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30"/>
        </w:numPr>
        <w:rPr>
          <w:rFonts w:ascii="Tahoma" w:hAnsi="Tahoma" w:cs="Tahoma"/>
          <w:sz w:val="24"/>
          <w:szCs w:val="24"/>
        </w:rPr>
      </w:pPr>
      <w:r>
        <w:rPr>
          <w:rFonts w:ascii="Tahoma" w:hAnsi="Tahoma" w:cs="Tahoma"/>
          <w:sz w:val="24"/>
          <w:szCs w:val="24"/>
        </w:rPr>
        <w:t xml:space="preserve">ensure that the Council has an appropriate </w:t>
      </w:r>
      <w:r w:rsidR="00935E51">
        <w:rPr>
          <w:rFonts w:ascii="Tahoma" w:hAnsi="Tahoma" w:cs="Tahoma"/>
          <w:sz w:val="24"/>
          <w:szCs w:val="24"/>
        </w:rPr>
        <w:t>R</w:t>
      </w:r>
      <w:r>
        <w:rPr>
          <w:rFonts w:ascii="Tahoma" w:hAnsi="Tahoma" w:cs="Tahoma"/>
          <w:sz w:val="24"/>
          <w:szCs w:val="24"/>
        </w:rPr>
        <w:t xml:space="preserve">isk </w:t>
      </w:r>
      <w:r w:rsidR="00935E51">
        <w:rPr>
          <w:rFonts w:ascii="Tahoma" w:hAnsi="Tahoma" w:cs="Tahoma"/>
          <w:sz w:val="24"/>
          <w:szCs w:val="24"/>
        </w:rPr>
        <w:t>M</w:t>
      </w:r>
      <w:r>
        <w:rPr>
          <w:rFonts w:ascii="Tahoma" w:hAnsi="Tahoma" w:cs="Tahoma"/>
          <w:sz w:val="24"/>
          <w:szCs w:val="24"/>
        </w:rPr>
        <w:t xml:space="preserve">anagement </w:t>
      </w:r>
      <w:r w:rsidR="00C04A7C">
        <w:rPr>
          <w:rFonts w:ascii="Tahoma" w:hAnsi="Tahoma" w:cs="Tahoma"/>
          <w:sz w:val="24"/>
          <w:szCs w:val="24"/>
        </w:rPr>
        <w:t>Policy</w:t>
      </w:r>
      <w:r>
        <w:rPr>
          <w:rFonts w:ascii="Tahoma" w:hAnsi="Tahoma" w:cs="Tahoma"/>
          <w:sz w:val="24"/>
          <w:szCs w:val="24"/>
        </w:rPr>
        <w:t xml:space="preserve"> in place; and</w:t>
      </w:r>
    </w:p>
    <w:p w:rsidR="004659C5" w:rsidRDefault="004659C5" w:rsidP="004659C5">
      <w:pPr>
        <w:pStyle w:val="NoSpacing"/>
        <w:numPr>
          <w:ilvl w:val="0"/>
          <w:numId w:val="30"/>
        </w:numPr>
        <w:rPr>
          <w:rFonts w:ascii="Tahoma" w:hAnsi="Tahoma" w:cs="Tahoma"/>
          <w:sz w:val="24"/>
          <w:szCs w:val="24"/>
        </w:rPr>
      </w:pPr>
      <w:proofErr w:type="gramStart"/>
      <w:r>
        <w:rPr>
          <w:rFonts w:ascii="Tahoma" w:hAnsi="Tahoma" w:cs="Tahoma"/>
          <w:sz w:val="24"/>
          <w:szCs w:val="24"/>
        </w:rPr>
        <w:t>ensure</w:t>
      </w:r>
      <w:proofErr w:type="gramEnd"/>
      <w:r>
        <w:rPr>
          <w:rFonts w:ascii="Tahoma" w:hAnsi="Tahoma" w:cs="Tahoma"/>
          <w:sz w:val="24"/>
          <w:szCs w:val="24"/>
        </w:rPr>
        <w:t xml:space="preserve"> that arrangements are in place for monitoring the Council’s compliance with the </w:t>
      </w:r>
      <w:r w:rsidRPr="00935E51">
        <w:rPr>
          <w:rFonts w:ascii="Tahoma" w:hAnsi="Tahoma" w:cs="Tahoma"/>
          <w:sz w:val="24"/>
          <w:szCs w:val="24"/>
        </w:rPr>
        <w:t xml:space="preserve">Risk Management </w:t>
      </w:r>
      <w:r w:rsidR="00C04A7C" w:rsidRPr="00935E51">
        <w:rPr>
          <w:rFonts w:ascii="Tahoma" w:hAnsi="Tahoma" w:cs="Tahoma"/>
          <w:sz w:val="24"/>
          <w:szCs w:val="24"/>
        </w:rPr>
        <w:t>Policy</w:t>
      </w:r>
      <w:r>
        <w:rPr>
          <w:rFonts w:ascii="Tahoma" w:hAnsi="Tahoma" w:cs="Tahoma"/>
          <w:sz w:val="24"/>
          <w:szCs w:val="24"/>
        </w:rPr>
        <w:t>.</w:t>
      </w:r>
    </w:p>
    <w:p w:rsidR="004659C5" w:rsidRDefault="004659C5" w:rsidP="004659C5">
      <w:pPr>
        <w:pStyle w:val="NoSpacing"/>
        <w:rPr>
          <w:rFonts w:ascii="Tahoma" w:hAnsi="Tahoma" w:cs="Tahoma"/>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E.4</w:t>
      </w:r>
      <w:r>
        <w:rPr>
          <w:rFonts w:ascii="Tahoma" w:hAnsi="Tahoma" w:cs="Tahoma"/>
          <w:sz w:val="24"/>
          <w:szCs w:val="24"/>
        </w:rPr>
        <w:tab/>
        <w:t xml:space="preserve">The Council’s Risk Management </w:t>
      </w:r>
      <w:r w:rsidR="00C04A7C">
        <w:rPr>
          <w:rFonts w:ascii="Tahoma" w:hAnsi="Tahoma" w:cs="Tahoma"/>
          <w:sz w:val="24"/>
          <w:szCs w:val="24"/>
        </w:rPr>
        <w:t>Policy</w:t>
      </w:r>
      <w:r>
        <w:rPr>
          <w:rFonts w:ascii="Tahoma" w:hAnsi="Tahoma" w:cs="Tahoma"/>
          <w:sz w:val="24"/>
          <w:szCs w:val="24"/>
        </w:rPr>
        <w:t xml:space="preserve"> outlines the Council’s approach to risk management.  It i</w:t>
      </w:r>
      <w:r w:rsidR="00055CFA">
        <w:rPr>
          <w:rFonts w:ascii="Tahoma" w:hAnsi="Tahoma" w:cs="Tahoma"/>
          <w:sz w:val="24"/>
          <w:szCs w:val="24"/>
        </w:rPr>
        <w:t>s the responsibility of Management</w:t>
      </w:r>
      <w:r>
        <w:rPr>
          <w:rFonts w:ascii="Tahoma" w:hAnsi="Tahoma" w:cs="Tahoma"/>
          <w:sz w:val="24"/>
          <w:szCs w:val="24"/>
        </w:rPr>
        <w:t xml:space="preserve"> to:</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numPr>
          <w:ilvl w:val="0"/>
          <w:numId w:val="31"/>
        </w:numPr>
        <w:rPr>
          <w:rFonts w:ascii="Tahoma" w:hAnsi="Tahoma" w:cs="Tahoma"/>
          <w:sz w:val="24"/>
          <w:szCs w:val="24"/>
        </w:rPr>
      </w:pPr>
      <w:r>
        <w:rPr>
          <w:rFonts w:ascii="Tahoma" w:hAnsi="Tahoma" w:cs="Tahoma"/>
          <w:sz w:val="24"/>
          <w:szCs w:val="24"/>
        </w:rPr>
        <w:t xml:space="preserve">manage risks in line with the Council’s Risk Management </w:t>
      </w:r>
      <w:r w:rsidR="00C04A7C">
        <w:rPr>
          <w:rFonts w:ascii="Tahoma" w:hAnsi="Tahoma" w:cs="Tahoma"/>
          <w:sz w:val="24"/>
          <w:szCs w:val="24"/>
        </w:rPr>
        <w:t>Policy</w:t>
      </w:r>
      <w:r>
        <w:rPr>
          <w:rFonts w:ascii="Tahoma" w:hAnsi="Tahoma" w:cs="Tahoma"/>
          <w:sz w:val="24"/>
          <w:szCs w:val="24"/>
        </w:rPr>
        <w:t>; and</w:t>
      </w:r>
    </w:p>
    <w:p w:rsidR="004659C5" w:rsidRDefault="004659C5" w:rsidP="004659C5">
      <w:pPr>
        <w:pStyle w:val="NoSpacing"/>
        <w:numPr>
          <w:ilvl w:val="0"/>
          <w:numId w:val="31"/>
        </w:numPr>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ensure that there are adequate and effective controls in place to manage the risks.  </w:t>
      </w:r>
    </w:p>
    <w:p w:rsidR="004659C5" w:rsidRDefault="004659C5" w:rsidP="004659C5">
      <w:pPr>
        <w:pStyle w:val="NoSpacing"/>
        <w:rPr>
          <w:rFonts w:ascii="Tahoma" w:hAnsi="Tahoma" w:cs="Tahoma"/>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E.5</w:t>
      </w:r>
      <w:r>
        <w:rPr>
          <w:rFonts w:ascii="Tahoma" w:hAnsi="Tahoma" w:cs="Tahoma"/>
          <w:sz w:val="24"/>
          <w:szCs w:val="24"/>
        </w:rPr>
        <w:tab/>
      </w:r>
      <w:r w:rsidR="000E74A2">
        <w:rPr>
          <w:rFonts w:ascii="Tahoma" w:hAnsi="Tahoma" w:cs="Tahoma"/>
          <w:sz w:val="24"/>
          <w:szCs w:val="24"/>
        </w:rPr>
        <w:t xml:space="preserve">The Audit Services Manager </w:t>
      </w:r>
      <w:r w:rsidR="003653FD">
        <w:rPr>
          <w:rFonts w:ascii="Tahoma" w:hAnsi="Tahoma" w:cs="Tahoma"/>
          <w:sz w:val="24"/>
          <w:szCs w:val="24"/>
        </w:rPr>
        <w:t>supports Management</w:t>
      </w:r>
      <w:r>
        <w:rPr>
          <w:rFonts w:ascii="Tahoma" w:hAnsi="Tahoma" w:cs="Tahoma"/>
          <w:sz w:val="24"/>
          <w:szCs w:val="24"/>
        </w:rPr>
        <w:t xml:space="preserve"> through providing guidance and facilitating risk workshops/risk reviews.  In addition,</w:t>
      </w:r>
      <w:r w:rsidR="000E74A2">
        <w:rPr>
          <w:rFonts w:ascii="Tahoma" w:hAnsi="Tahoma" w:cs="Tahoma"/>
          <w:sz w:val="24"/>
          <w:szCs w:val="24"/>
        </w:rPr>
        <w:t xml:space="preserve"> the</w:t>
      </w:r>
      <w:r>
        <w:rPr>
          <w:rFonts w:ascii="Tahoma" w:hAnsi="Tahoma" w:cs="Tahoma"/>
          <w:sz w:val="24"/>
          <w:szCs w:val="24"/>
        </w:rPr>
        <w:t xml:space="preserve"> Audit </w:t>
      </w:r>
      <w:r w:rsidR="00C04A7C">
        <w:rPr>
          <w:rFonts w:ascii="Tahoma" w:hAnsi="Tahoma" w:cs="Tahoma"/>
          <w:sz w:val="24"/>
          <w:szCs w:val="24"/>
        </w:rPr>
        <w:t>Services Manager</w:t>
      </w:r>
      <w:r>
        <w:rPr>
          <w:rFonts w:ascii="Tahoma" w:hAnsi="Tahoma" w:cs="Tahoma"/>
          <w:sz w:val="24"/>
          <w:szCs w:val="24"/>
        </w:rPr>
        <w:t xml:space="preserve"> has a corporate role in supporting the process which includes:</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numPr>
          <w:ilvl w:val="0"/>
          <w:numId w:val="32"/>
        </w:numPr>
        <w:rPr>
          <w:rFonts w:ascii="Tahoma" w:hAnsi="Tahoma" w:cs="Tahoma"/>
          <w:sz w:val="24"/>
          <w:szCs w:val="24"/>
        </w:rPr>
      </w:pPr>
      <w:r>
        <w:rPr>
          <w:rFonts w:ascii="Tahoma" w:hAnsi="Tahoma" w:cs="Tahoma"/>
          <w:sz w:val="24"/>
          <w:szCs w:val="24"/>
        </w:rPr>
        <w:t>co-ordination of the update of the corporate risk register;</w:t>
      </w:r>
    </w:p>
    <w:p w:rsidR="004659C5" w:rsidRDefault="004659C5" w:rsidP="004659C5">
      <w:pPr>
        <w:pStyle w:val="NoSpacing"/>
        <w:numPr>
          <w:ilvl w:val="0"/>
          <w:numId w:val="32"/>
        </w:numPr>
        <w:rPr>
          <w:rFonts w:ascii="Tahoma" w:hAnsi="Tahoma" w:cs="Tahoma"/>
          <w:sz w:val="24"/>
          <w:szCs w:val="24"/>
        </w:rPr>
      </w:pPr>
      <w:r>
        <w:rPr>
          <w:rFonts w:ascii="Tahoma" w:hAnsi="Tahoma" w:cs="Tahoma"/>
          <w:sz w:val="24"/>
          <w:szCs w:val="24"/>
        </w:rPr>
        <w:t>co-ordinat</w:t>
      </w:r>
      <w:r w:rsidR="003653FD">
        <w:rPr>
          <w:rFonts w:ascii="Tahoma" w:hAnsi="Tahoma" w:cs="Tahoma"/>
          <w:sz w:val="24"/>
          <w:szCs w:val="24"/>
        </w:rPr>
        <w:t xml:space="preserve">ion of the quarterly </w:t>
      </w:r>
      <w:r>
        <w:rPr>
          <w:rFonts w:ascii="Tahoma" w:hAnsi="Tahoma" w:cs="Tahoma"/>
          <w:sz w:val="24"/>
          <w:szCs w:val="24"/>
        </w:rPr>
        <w:t>Assurance Statements;</w:t>
      </w:r>
    </w:p>
    <w:p w:rsidR="004659C5" w:rsidRDefault="004659C5" w:rsidP="004659C5">
      <w:pPr>
        <w:pStyle w:val="NoSpacing"/>
        <w:numPr>
          <w:ilvl w:val="0"/>
          <w:numId w:val="32"/>
        </w:numPr>
        <w:rPr>
          <w:rFonts w:ascii="Tahoma" w:hAnsi="Tahoma" w:cs="Tahoma"/>
          <w:sz w:val="24"/>
          <w:szCs w:val="24"/>
        </w:rPr>
      </w:pPr>
      <w:r>
        <w:rPr>
          <w:rFonts w:ascii="Tahoma" w:hAnsi="Tahoma" w:cs="Tahoma"/>
          <w:sz w:val="24"/>
          <w:szCs w:val="24"/>
        </w:rPr>
        <w:t>supporting the Director of Corporate Services in the preparation of the Annual Governance Statement; and</w:t>
      </w:r>
    </w:p>
    <w:p w:rsidR="002406AA" w:rsidRDefault="002F0A05" w:rsidP="002406AA">
      <w:pPr>
        <w:pStyle w:val="NoSpacing"/>
        <w:numPr>
          <w:ilvl w:val="0"/>
          <w:numId w:val="32"/>
        </w:numPr>
        <w:rPr>
          <w:rFonts w:ascii="Tahoma" w:hAnsi="Tahoma" w:cs="Tahoma"/>
          <w:sz w:val="24"/>
          <w:szCs w:val="24"/>
        </w:rPr>
      </w:pPr>
      <w:r w:rsidRPr="002F0A05">
        <w:rPr>
          <w:rFonts w:ascii="Tahoma" w:hAnsi="Tahoma" w:cs="Tahoma"/>
          <w:sz w:val="24"/>
          <w:szCs w:val="24"/>
        </w:rPr>
        <w:t>Report</w:t>
      </w:r>
      <w:r w:rsidR="003836DB">
        <w:rPr>
          <w:rFonts w:ascii="Tahoma" w:hAnsi="Tahoma" w:cs="Tahoma"/>
          <w:sz w:val="24"/>
          <w:szCs w:val="24"/>
        </w:rPr>
        <w:t>ing</w:t>
      </w:r>
      <w:r w:rsidRPr="002F0A05">
        <w:rPr>
          <w:rFonts w:ascii="Tahoma" w:hAnsi="Tahoma" w:cs="Tahoma"/>
          <w:sz w:val="24"/>
          <w:szCs w:val="24"/>
        </w:rPr>
        <w:t xml:space="preserve"> on Risk Mana</w:t>
      </w:r>
      <w:r w:rsidR="002406AA">
        <w:rPr>
          <w:rFonts w:ascii="Tahoma" w:hAnsi="Tahoma" w:cs="Tahoma"/>
          <w:sz w:val="24"/>
          <w:szCs w:val="24"/>
        </w:rPr>
        <w:t>gement to the Audit Committee;</w:t>
      </w:r>
    </w:p>
    <w:p w:rsidR="002406AA" w:rsidRDefault="002F0A05" w:rsidP="002406AA">
      <w:pPr>
        <w:pStyle w:val="NoSpacing"/>
        <w:numPr>
          <w:ilvl w:val="0"/>
          <w:numId w:val="32"/>
        </w:numPr>
        <w:rPr>
          <w:rFonts w:ascii="Tahoma" w:hAnsi="Tahoma" w:cs="Tahoma"/>
          <w:sz w:val="24"/>
          <w:szCs w:val="24"/>
        </w:rPr>
      </w:pPr>
      <w:r w:rsidRPr="002F0A05">
        <w:rPr>
          <w:rFonts w:ascii="Tahoma" w:hAnsi="Tahoma" w:cs="Tahoma"/>
          <w:sz w:val="24"/>
          <w:szCs w:val="24"/>
        </w:rPr>
        <w:t>Develop, implement and maintain a pr</w:t>
      </w:r>
      <w:r w:rsidR="002406AA">
        <w:rPr>
          <w:rFonts w:ascii="Tahoma" w:hAnsi="Tahoma" w:cs="Tahoma"/>
          <w:sz w:val="24"/>
          <w:szCs w:val="24"/>
        </w:rPr>
        <w:t>oactive Risk Management Policy</w:t>
      </w:r>
      <w:r w:rsidRPr="002F0A05">
        <w:rPr>
          <w:rFonts w:ascii="Tahoma" w:hAnsi="Tahoma" w:cs="Tahoma"/>
          <w:sz w:val="24"/>
          <w:szCs w:val="24"/>
        </w:rPr>
        <w:t xml:space="preserve"> and Framework in accordance with best practice and statutory guidelines  and carry out Risk Management audits to ens</w:t>
      </w:r>
      <w:r w:rsidR="002406AA">
        <w:rPr>
          <w:rFonts w:ascii="Tahoma" w:hAnsi="Tahoma" w:cs="Tahoma"/>
          <w:sz w:val="24"/>
          <w:szCs w:val="24"/>
        </w:rPr>
        <w:t>ure compliance with same;</w:t>
      </w:r>
    </w:p>
    <w:p w:rsidR="004659C5" w:rsidRDefault="004659C5" w:rsidP="004659C5">
      <w:pPr>
        <w:pStyle w:val="NoSpacing"/>
        <w:ind w:left="710"/>
        <w:rPr>
          <w:rFonts w:ascii="Tahoma" w:hAnsi="Tahoma" w:cs="Tahoma"/>
          <w:sz w:val="24"/>
          <w:szCs w:val="24"/>
        </w:rPr>
      </w:pPr>
    </w:p>
    <w:p w:rsidR="004659C5" w:rsidRDefault="004659C5" w:rsidP="004659C5">
      <w:pPr>
        <w:pStyle w:val="NoSpacing"/>
        <w:ind w:left="710"/>
        <w:rPr>
          <w:rFonts w:ascii="Tahoma" w:hAnsi="Tahoma" w:cs="Tahoma"/>
          <w:sz w:val="24"/>
          <w:szCs w:val="24"/>
        </w:rPr>
      </w:pPr>
      <w:r>
        <w:rPr>
          <w:rFonts w:ascii="Tahoma" w:hAnsi="Tahoma" w:cs="Tahoma"/>
          <w:sz w:val="24"/>
          <w:szCs w:val="24"/>
        </w:rPr>
        <w:t>Support provided by the Audit Services Manager to the risk management process as outlined above does not detract from the</w:t>
      </w:r>
      <w:r w:rsidR="002406AA">
        <w:rPr>
          <w:rFonts w:ascii="Tahoma" w:hAnsi="Tahoma" w:cs="Tahoma"/>
          <w:sz w:val="24"/>
          <w:szCs w:val="24"/>
        </w:rPr>
        <w:t xml:space="preserve"> overarching responsibility of m</w:t>
      </w:r>
      <w:r w:rsidR="003653FD">
        <w:rPr>
          <w:rFonts w:ascii="Tahoma" w:hAnsi="Tahoma" w:cs="Tahoma"/>
          <w:sz w:val="24"/>
          <w:szCs w:val="24"/>
        </w:rPr>
        <w:t>anagement</w:t>
      </w:r>
      <w:r>
        <w:rPr>
          <w:rFonts w:ascii="Tahoma" w:hAnsi="Tahoma" w:cs="Tahoma"/>
          <w:sz w:val="24"/>
          <w:szCs w:val="24"/>
        </w:rPr>
        <w:t xml:space="preserve"> to manage risk.</w:t>
      </w:r>
    </w:p>
    <w:p w:rsidR="004659C5" w:rsidRDefault="004659C5" w:rsidP="004659C5">
      <w:pPr>
        <w:pStyle w:val="NoSpacing"/>
        <w:rPr>
          <w:rFonts w:ascii="Tahoma" w:hAnsi="Tahoma" w:cs="Tahoma"/>
          <w:sz w:val="24"/>
          <w:szCs w:val="24"/>
        </w:rPr>
      </w:pPr>
    </w:p>
    <w:p w:rsidR="004659C5" w:rsidRDefault="004659C5" w:rsidP="004659C5">
      <w:pPr>
        <w:pStyle w:val="NoSpacing"/>
        <w:ind w:left="710" w:hanging="710"/>
        <w:rPr>
          <w:rFonts w:ascii="Tahoma" w:hAnsi="Tahoma" w:cs="Tahoma"/>
          <w:b/>
          <w:sz w:val="24"/>
          <w:szCs w:val="24"/>
        </w:rPr>
      </w:pPr>
      <w:r>
        <w:rPr>
          <w:rFonts w:ascii="Tahoma" w:hAnsi="Tahoma" w:cs="Tahoma"/>
          <w:sz w:val="24"/>
          <w:szCs w:val="24"/>
        </w:rPr>
        <w:t>E.6</w:t>
      </w:r>
      <w:r>
        <w:rPr>
          <w:rFonts w:ascii="Tahoma" w:hAnsi="Tahoma" w:cs="Tahoma"/>
          <w:sz w:val="24"/>
          <w:szCs w:val="24"/>
        </w:rPr>
        <w:tab/>
        <w:t xml:space="preserve">The Local Government (Accounts and Audit) Regulations (NI) 2006 place a requirement on the Council to produce a statement on internal control.  This statement is known as the </w:t>
      </w:r>
      <w:r w:rsidR="00AE5CE1">
        <w:rPr>
          <w:rFonts w:ascii="Tahoma" w:hAnsi="Tahoma" w:cs="Tahoma"/>
          <w:sz w:val="24"/>
          <w:szCs w:val="24"/>
        </w:rPr>
        <w:t>A</w:t>
      </w:r>
      <w:r>
        <w:rPr>
          <w:rFonts w:ascii="Tahoma" w:hAnsi="Tahoma" w:cs="Tahoma"/>
          <w:sz w:val="24"/>
          <w:szCs w:val="24"/>
        </w:rPr>
        <w:t xml:space="preserve">nnual </w:t>
      </w:r>
      <w:r w:rsidR="00AE5CE1">
        <w:rPr>
          <w:rFonts w:ascii="Tahoma" w:hAnsi="Tahoma" w:cs="Tahoma"/>
          <w:sz w:val="24"/>
          <w:szCs w:val="24"/>
        </w:rPr>
        <w:t>G</w:t>
      </w:r>
      <w:r>
        <w:rPr>
          <w:rFonts w:ascii="Tahoma" w:hAnsi="Tahoma" w:cs="Tahoma"/>
          <w:sz w:val="24"/>
          <w:szCs w:val="24"/>
        </w:rPr>
        <w:t xml:space="preserve">overnance </w:t>
      </w:r>
      <w:r w:rsidR="00AE5CE1">
        <w:rPr>
          <w:rFonts w:ascii="Tahoma" w:hAnsi="Tahoma" w:cs="Tahoma"/>
          <w:sz w:val="24"/>
          <w:szCs w:val="24"/>
        </w:rPr>
        <w:t>S</w:t>
      </w:r>
      <w:r>
        <w:rPr>
          <w:rFonts w:ascii="Tahoma" w:hAnsi="Tahoma" w:cs="Tahoma"/>
          <w:sz w:val="24"/>
          <w:szCs w:val="24"/>
        </w:rPr>
        <w:t xml:space="preserve">tatement.  It is produced as part of the Council’s </w:t>
      </w:r>
      <w:r w:rsidR="002406AA">
        <w:rPr>
          <w:rFonts w:ascii="Tahoma" w:hAnsi="Tahoma" w:cs="Tahoma"/>
          <w:sz w:val="24"/>
          <w:szCs w:val="24"/>
        </w:rPr>
        <w:t xml:space="preserve">Statement of </w:t>
      </w:r>
      <w:r w:rsidR="003653FD">
        <w:rPr>
          <w:rFonts w:ascii="Tahoma" w:hAnsi="Tahoma" w:cs="Tahoma"/>
          <w:sz w:val="24"/>
          <w:szCs w:val="24"/>
        </w:rPr>
        <w:t>Accounts</w:t>
      </w:r>
      <w:r>
        <w:rPr>
          <w:rFonts w:ascii="Tahoma" w:hAnsi="Tahoma" w:cs="Tahoma"/>
          <w:sz w:val="24"/>
          <w:szCs w:val="24"/>
        </w:rPr>
        <w:t xml:space="preserve"> and is subject to review by the </w:t>
      </w:r>
      <w:r>
        <w:rPr>
          <w:rFonts w:ascii="Tahoma" w:hAnsi="Tahoma" w:cs="Tahoma"/>
          <w:sz w:val="24"/>
          <w:szCs w:val="24"/>
        </w:rPr>
        <w:lastRenderedPageBreak/>
        <w:t>Council’s external auditors.  As pa</w:t>
      </w:r>
      <w:r w:rsidR="003836DB">
        <w:rPr>
          <w:rFonts w:ascii="Tahoma" w:hAnsi="Tahoma" w:cs="Tahoma"/>
          <w:sz w:val="24"/>
          <w:szCs w:val="24"/>
        </w:rPr>
        <w:t xml:space="preserve">rt of producing this </w:t>
      </w:r>
      <w:proofErr w:type="gramStart"/>
      <w:r w:rsidR="003836DB">
        <w:rPr>
          <w:rFonts w:ascii="Tahoma" w:hAnsi="Tahoma" w:cs="Tahoma"/>
          <w:sz w:val="24"/>
          <w:szCs w:val="24"/>
        </w:rPr>
        <w:t xml:space="preserve">statement </w:t>
      </w:r>
      <w:r w:rsidR="0022681F">
        <w:rPr>
          <w:rFonts w:ascii="Tahoma" w:hAnsi="Tahoma" w:cs="Tahoma"/>
          <w:sz w:val="24"/>
          <w:szCs w:val="24"/>
        </w:rPr>
        <w:t xml:space="preserve"> the</w:t>
      </w:r>
      <w:proofErr w:type="gramEnd"/>
      <w:r w:rsidR="0022681F">
        <w:rPr>
          <w:rFonts w:ascii="Tahoma" w:hAnsi="Tahoma" w:cs="Tahoma"/>
          <w:sz w:val="24"/>
          <w:szCs w:val="24"/>
        </w:rPr>
        <w:t xml:space="preserve"> </w:t>
      </w:r>
      <w:r>
        <w:rPr>
          <w:rFonts w:ascii="Tahoma" w:hAnsi="Tahoma" w:cs="Tahoma"/>
          <w:sz w:val="24"/>
          <w:szCs w:val="24"/>
        </w:rPr>
        <w:t xml:space="preserve">Directors/Assistant Directors within the Council are required to produce individual, signed </w:t>
      </w:r>
      <w:r w:rsidR="00171311">
        <w:rPr>
          <w:rFonts w:ascii="Tahoma" w:hAnsi="Tahoma" w:cs="Tahoma"/>
          <w:sz w:val="24"/>
          <w:szCs w:val="24"/>
        </w:rPr>
        <w:t>quarterly</w:t>
      </w:r>
      <w:r>
        <w:rPr>
          <w:rFonts w:ascii="Tahoma" w:hAnsi="Tahoma" w:cs="Tahoma"/>
          <w:sz w:val="24"/>
          <w:szCs w:val="24"/>
        </w:rPr>
        <w:t xml:space="preserve"> assurance statements</w:t>
      </w:r>
      <w:r w:rsidR="003836DB">
        <w:rPr>
          <w:rFonts w:ascii="Tahoma" w:hAnsi="Tahoma" w:cs="Tahoma"/>
          <w:sz w:val="24"/>
          <w:szCs w:val="24"/>
        </w:rPr>
        <w:t xml:space="preserve"> to the Chief Executive</w:t>
      </w:r>
      <w:r>
        <w:rPr>
          <w:rFonts w:ascii="Tahoma" w:hAnsi="Tahoma" w:cs="Tahoma"/>
          <w:sz w:val="24"/>
          <w:szCs w:val="24"/>
        </w:rPr>
        <w:t>, setting out the risk control framework in place for their area of responsibility and disclosing any significant governance issues and the action planned to address them.</w:t>
      </w:r>
    </w:p>
    <w:p w:rsidR="00CE7B93" w:rsidRDefault="00CE7B93">
      <w:pPr>
        <w:rPr>
          <w:rFonts w:ascii="Tahoma" w:hAnsi="Tahoma" w:cs="Tahoma"/>
          <w:b/>
          <w:sz w:val="24"/>
          <w:szCs w:val="24"/>
        </w:rPr>
      </w:pPr>
      <w:r>
        <w:rPr>
          <w:rFonts w:ascii="Tahoma" w:hAnsi="Tahoma" w:cs="Tahoma"/>
          <w:b/>
          <w:sz w:val="24"/>
          <w:szCs w:val="24"/>
        </w:rPr>
        <w:br w:type="page"/>
      </w:r>
    </w:p>
    <w:p w:rsidR="004659C5" w:rsidRDefault="004659C5" w:rsidP="004659C5">
      <w:pPr>
        <w:pStyle w:val="NoSpacing"/>
        <w:ind w:left="710" w:hanging="710"/>
        <w:rPr>
          <w:rFonts w:ascii="Tahoma" w:hAnsi="Tahoma" w:cs="Tahoma"/>
          <w:b/>
          <w:sz w:val="24"/>
          <w:szCs w:val="24"/>
        </w:rPr>
      </w:pPr>
      <w:r>
        <w:rPr>
          <w:rFonts w:ascii="Tahoma" w:hAnsi="Tahoma" w:cs="Tahoma"/>
          <w:b/>
          <w:sz w:val="24"/>
          <w:szCs w:val="24"/>
        </w:rPr>
        <w:lastRenderedPageBreak/>
        <w:t>F</w:t>
      </w:r>
      <w:r>
        <w:rPr>
          <w:rFonts w:ascii="Tahoma" w:hAnsi="Tahoma" w:cs="Tahoma"/>
          <w:b/>
          <w:sz w:val="24"/>
          <w:szCs w:val="24"/>
        </w:rPr>
        <w:tab/>
        <w:t>Financial Planning</w:t>
      </w:r>
    </w:p>
    <w:p w:rsidR="004659C5" w:rsidRDefault="004659C5" w:rsidP="004659C5">
      <w:pPr>
        <w:pStyle w:val="NoSpacing"/>
        <w:ind w:left="710" w:hanging="710"/>
        <w:rPr>
          <w:rFonts w:ascii="Tahoma" w:hAnsi="Tahoma" w:cs="Tahoma"/>
          <w:b/>
          <w:sz w:val="24"/>
          <w:szCs w:val="24"/>
        </w:rPr>
      </w:pPr>
    </w:p>
    <w:p w:rsidR="004659C5" w:rsidRDefault="004659C5" w:rsidP="004659C5">
      <w:pPr>
        <w:pStyle w:val="NoSpacing"/>
        <w:ind w:left="710" w:hanging="710"/>
        <w:rPr>
          <w:rFonts w:ascii="Tahoma" w:hAnsi="Tahoma" w:cs="Tahoma"/>
          <w:b/>
          <w:sz w:val="24"/>
          <w:szCs w:val="24"/>
        </w:rPr>
      </w:pPr>
      <w:r>
        <w:rPr>
          <w:rFonts w:ascii="Tahoma" w:hAnsi="Tahoma" w:cs="Tahoma"/>
          <w:b/>
          <w:sz w:val="24"/>
          <w:szCs w:val="24"/>
        </w:rPr>
        <w:t>Revenue Budge</w:t>
      </w:r>
      <w:r w:rsidR="00AE5CE1">
        <w:rPr>
          <w:rFonts w:ascii="Tahoma" w:hAnsi="Tahoma" w:cs="Tahoma"/>
          <w:b/>
          <w:sz w:val="24"/>
          <w:szCs w:val="24"/>
        </w:rPr>
        <w:t>t</w:t>
      </w:r>
      <w:r>
        <w:rPr>
          <w:rFonts w:ascii="Tahoma" w:hAnsi="Tahoma" w:cs="Tahoma"/>
          <w:b/>
          <w:sz w:val="24"/>
          <w:szCs w:val="24"/>
        </w:rPr>
        <w:t xml:space="preserve"> Preparation</w:t>
      </w:r>
    </w:p>
    <w:p w:rsidR="004659C5" w:rsidRDefault="004659C5" w:rsidP="004659C5">
      <w:pPr>
        <w:pStyle w:val="NoSpacing"/>
        <w:ind w:left="710" w:hanging="710"/>
        <w:rPr>
          <w:rFonts w:ascii="Tahoma" w:hAnsi="Tahoma" w:cs="Tahoma"/>
          <w:b/>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F.1</w:t>
      </w:r>
      <w:r>
        <w:rPr>
          <w:rFonts w:ascii="Tahoma" w:hAnsi="Tahoma" w:cs="Tahoma"/>
          <w:sz w:val="24"/>
          <w:szCs w:val="24"/>
        </w:rPr>
        <w:tab/>
        <w:t>The Strategic Policy and Resources Committee must submit budgetary estimates for the forthcoming financial year to the Council for approval before the</w:t>
      </w:r>
      <w:r w:rsidR="00AE5CE1">
        <w:rPr>
          <w:rFonts w:ascii="Tahoma" w:hAnsi="Tahoma" w:cs="Tahoma"/>
          <w:sz w:val="24"/>
          <w:szCs w:val="24"/>
        </w:rPr>
        <w:t xml:space="preserve"> statutory deadline in</w:t>
      </w:r>
      <w:r>
        <w:rPr>
          <w:rFonts w:ascii="Tahoma" w:hAnsi="Tahoma" w:cs="Tahoma"/>
          <w:sz w:val="24"/>
          <w:szCs w:val="24"/>
        </w:rPr>
        <w:t xml:space="preserve"> February annually for fixing the district rate.</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F.2</w:t>
      </w:r>
      <w:r>
        <w:rPr>
          <w:rFonts w:ascii="Tahoma" w:hAnsi="Tahoma" w:cs="Tahoma"/>
          <w:sz w:val="24"/>
          <w:szCs w:val="24"/>
        </w:rPr>
        <w:tab/>
        <w:t>The Directors</w:t>
      </w:r>
      <w:r w:rsidR="00762FF4">
        <w:rPr>
          <w:rFonts w:ascii="Tahoma" w:hAnsi="Tahoma" w:cs="Tahoma"/>
          <w:sz w:val="24"/>
          <w:szCs w:val="24"/>
        </w:rPr>
        <w:t xml:space="preserve"> and Assistant Directors</w:t>
      </w:r>
      <w:r>
        <w:rPr>
          <w:rFonts w:ascii="Tahoma" w:hAnsi="Tahoma" w:cs="Tahoma"/>
          <w:sz w:val="24"/>
          <w:szCs w:val="24"/>
        </w:rPr>
        <w:t xml:space="preserve"> must prepare a detailed budget of revenue expenditure and income in respect of the Departmental responsibilities for the forthcoming year in accordance with the corporate financial guidance issued by the Director of Corporate Services.</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F.3</w:t>
      </w:r>
      <w:r>
        <w:rPr>
          <w:rFonts w:ascii="Tahoma" w:hAnsi="Tahoma" w:cs="Tahoma"/>
          <w:sz w:val="24"/>
          <w:szCs w:val="24"/>
        </w:rPr>
        <w:tab/>
      </w:r>
      <w:r w:rsidR="00762FF4">
        <w:rPr>
          <w:rFonts w:ascii="Tahoma" w:hAnsi="Tahoma" w:cs="Tahoma"/>
          <w:sz w:val="24"/>
          <w:szCs w:val="24"/>
        </w:rPr>
        <w:t xml:space="preserve">Each Assistant Director must agree with their Director before estimate consolidation by Finance. </w:t>
      </w:r>
      <w:r>
        <w:rPr>
          <w:rFonts w:ascii="Tahoma" w:hAnsi="Tahoma" w:cs="Tahoma"/>
          <w:sz w:val="24"/>
          <w:szCs w:val="24"/>
        </w:rPr>
        <w:t>Each</w:t>
      </w:r>
      <w:r w:rsidR="00762FF4">
        <w:rPr>
          <w:rFonts w:ascii="Tahoma" w:hAnsi="Tahoma" w:cs="Tahoma"/>
          <w:sz w:val="24"/>
          <w:szCs w:val="24"/>
        </w:rPr>
        <w:t xml:space="preserve"> Director</w:t>
      </w:r>
      <w:r>
        <w:rPr>
          <w:rFonts w:ascii="Tahoma" w:hAnsi="Tahoma" w:cs="Tahoma"/>
          <w:sz w:val="24"/>
          <w:szCs w:val="24"/>
        </w:rPr>
        <w:t xml:space="preserve"> must agree his/her draft budget with the Director of Corporate Services before the Senior Management Team meet to discuss the draft estimates that will be presented to the </w:t>
      </w:r>
      <w:r w:rsidR="003836DB">
        <w:rPr>
          <w:rFonts w:ascii="Tahoma" w:hAnsi="Tahoma" w:cs="Tahoma"/>
          <w:sz w:val="24"/>
          <w:szCs w:val="24"/>
        </w:rPr>
        <w:t>Strategic Policy and Resources Committee</w:t>
      </w:r>
      <w:r>
        <w:rPr>
          <w:rFonts w:ascii="Tahoma" w:hAnsi="Tahoma" w:cs="Tahoma"/>
          <w:sz w:val="24"/>
          <w:szCs w:val="24"/>
        </w:rPr>
        <w:t>.</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ind w:left="710" w:hanging="710"/>
        <w:rPr>
          <w:rFonts w:ascii="Tahoma" w:hAnsi="Tahoma" w:cs="Tahoma"/>
          <w:sz w:val="24"/>
          <w:szCs w:val="24"/>
        </w:rPr>
      </w:pPr>
      <w:r>
        <w:rPr>
          <w:rFonts w:ascii="Tahoma" w:hAnsi="Tahoma" w:cs="Tahoma"/>
          <w:sz w:val="24"/>
          <w:szCs w:val="24"/>
        </w:rPr>
        <w:t>F.4</w:t>
      </w:r>
      <w:r>
        <w:rPr>
          <w:rFonts w:ascii="Tahoma" w:hAnsi="Tahoma" w:cs="Tahoma"/>
          <w:sz w:val="24"/>
          <w:szCs w:val="24"/>
        </w:rPr>
        <w:tab/>
        <w:t>The Director of Corporate Services in conjunction with the Chief Executive and the Senior Management Team must present to the Council:</w:t>
      </w:r>
    </w:p>
    <w:p w:rsidR="004659C5" w:rsidRDefault="004659C5" w:rsidP="004659C5">
      <w:pPr>
        <w:pStyle w:val="NoSpacing"/>
        <w:ind w:left="710" w:hanging="710"/>
        <w:rPr>
          <w:rFonts w:ascii="Tahoma" w:hAnsi="Tahoma" w:cs="Tahoma"/>
          <w:sz w:val="24"/>
          <w:szCs w:val="24"/>
        </w:rPr>
      </w:pP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estimates of revenue expenditure and income for the next financial year;</w:t>
      </w: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a statement of the revised estimate for the current year compared with the proposed estimates;</w:t>
      </w: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the estimated de-rating grant for the next financial year, with comparison to the revised estimate for the current year;</w:t>
      </w: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the estimated contribution from reserves for the next financial year, with comparison to the revised estimate for the current year;</w:t>
      </w: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the estimated penny product, non-domestic rate, domestic rate and conversion factor for the next financial year, with a comparison to the revised estimate for the current year;</w:t>
      </w:r>
    </w:p>
    <w:p w:rsidR="004659C5" w:rsidRDefault="004659C5" w:rsidP="004659C5">
      <w:pPr>
        <w:pStyle w:val="NoSpacing"/>
        <w:numPr>
          <w:ilvl w:val="0"/>
          <w:numId w:val="33"/>
        </w:numPr>
        <w:rPr>
          <w:rFonts w:ascii="Tahoma" w:hAnsi="Tahoma" w:cs="Tahoma"/>
          <w:sz w:val="24"/>
          <w:szCs w:val="24"/>
        </w:rPr>
      </w:pPr>
      <w:r>
        <w:rPr>
          <w:rFonts w:ascii="Tahoma" w:hAnsi="Tahoma" w:cs="Tahoma"/>
          <w:sz w:val="24"/>
          <w:szCs w:val="24"/>
        </w:rPr>
        <w:t xml:space="preserve">a report on the adequacy of the proposed level of reserves as prescribed by the Local Government Finance Act (NI) 2011; and </w:t>
      </w:r>
    </w:p>
    <w:p w:rsidR="004659C5" w:rsidRDefault="004659C5" w:rsidP="004659C5">
      <w:pPr>
        <w:pStyle w:val="NoSpacing"/>
        <w:numPr>
          <w:ilvl w:val="0"/>
          <w:numId w:val="33"/>
        </w:numPr>
        <w:rPr>
          <w:rFonts w:ascii="Tahoma" w:hAnsi="Tahoma" w:cs="Tahoma"/>
          <w:sz w:val="24"/>
          <w:szCs w:val="24"/>
        </w:rPr>
      </w:pPr>
      <w:proofErr w:type="gramStart"/>
      <w:r>
        <w:rPr>
          <w:rFonts w:ascii="Tahoma" w:hAnsi="Tahoma" w:cs="Tahoma"/>
          <w:sz w:val="24"/>
          <w:szCs w:val="24"/>
        </w:rPr>
        <w:t>a</w:t>
      </w:r>
      <w:proofErr w:type="gramEnd"/>
      <w:r>
        <w:rPr>
          <w:rFonts w:ascii="Tahoma" w:hAnsi="Tahoma" w:cs="Tahoma"/>
          <w:sz w:val="24"/>
          <w:szCs w:val="24"/>
        </w:rPr>
        <w:t xml:space="preserve"> report on the robustness of the estimates as prescribed by the Local Government Finance Act (NI) 2011.</w:t>
      </w:r>
    </w:p>
    <w:p w:rsidR="004659C5" w:rsidRDefault="004659C5" w:rsidP="004659C5">
      <w:pPr>
        <w:pStyle w:val="NoSpacing"/>
        <w:rPr>
          <w:rFonts w:ascii="Tahoma" w:hAnsi="Tahoma" w:cs="Tahoma"/>
          <w:sz w:val="24"/>
          <w:szCs w:val="24"/>
        </w:rPr>
      </w:pPr>
    </w:p>
    <w:p w:rsidR="004659C5" w:rsidRDefault="004659C5" w:rsidP="004659C5">
      <w:pPr>
        <w:pStyle w:val="NoSpacing"/>
        <w:rPr>
          <w:rFonts w:ascii="Tahoma" w:hAnsi="Tahoma" w:cs="Tahoma"/>
          <w:sz w:val="24"/>
          <w:szCs w:val="24"/>
        </w:rPr>
      </w:pPr>
      <w:r>
        <w:rPr>
          <w:rFonts w:ascii="Tahoma" w:hAnsi="Tahoma" w:cs="Tahoma"/>
          <w:sz w:val="24"/>
          <w:szCs w:val="24"/>
        </w:rPr>
        <w:t>F.5</w:t>
      </w:r>
      <w:r>
        <w:rPr>
          <w:rFonts w:ascii="Tahoma" w:hAnsi="Tahoma" w:cs="Tahoma"/>
          <w:sz w:val="24"/>
          <w:szCs w:val="24"/>
        </w:rPr>
        <w:tab/>
        <w:t>These estimates and statements must be:</w:t>
      </w:r>
    </w:p>
    <w:p w:rsidR="004659C5" w:rsidRDefault="004659C5" w:rsidP="004659C5">
      <w:pPr>
        <w:pStyle w:val="NoSpacing"/>
        <w:rPr>
          <w:rFonts w:ascii="Tahoma" w:hAnsi="Tahoma" w:cs="Tahoma"/>
          <w:sz w:val="24"/>
          <w:szCs w:val="24"/>
        </w:rPr>
      </w:pPr>
    </w:p>
    <w:p w:rsidR="004659C5" w:rsidRDefault="000E74A2" w:rsidP="004659C5">
      <w:pPr>
        <w:pStyle w:val="NoSpacing"/>
        <w:numPr>
          <w:ilvl w:val="0"/>
          <w:numId w:val="34"/>
        </w:numPr>
        <w:rPr>
          <w:rFonts w:ascii="Tahoma" w:hAnsi="Tahoma" w:cs="Tahoma"/>
          <w:sz w:val="24"/>
          <w:szCs w:val="24"/>
        </w:rPr>
      </w:pPr>
      <w:r>
        <w:rPr>
          <w:rFonts w:ascii="Tahoma" w:hAnsi="Tahoma" w:cs="Tahoma"/>
          <w:sz w:val="24"/>
          <w:szCs w:val="24"/>
        </w:rPr>
        <w:t>Consistent</w:t>
      </w:r>
      <w:r w:rsidR="004659C5">
        <w:rPr>
          <w:rFonts w:ascii="Tahoma" w:hAnsi="Tahoma" w:cs="Tahoma"/>
          <w:sz w:val="24"/>
          <w:szCs w:val="24"/>
        </w:rPr>
        <w:t xml:space="preserve"> with the corporate plan, relating to the proposed use of resources to the Council’s policies and objectives.</w:t>
      </w:r>
    </w:p>
    <w:p w:rsidR="004659C5" w:rsidRDefault="004659C5" w:rsidP="004659C5">
      <w:pPr>
        <w:pStyle w:val="NoSpacing"/>
        <w:rPr>
          <w:rFonts w:ascii="Tahoma" w:hAnsi="Tahoma" w:cs="Tahoma"/>
          <w:sz w:val="24"/>
          <w:szCs w:val="24"/>
        </w:rPr>
      </w:pPr>
    </w:p>
    <w:p w:rsidR="004659C5" w:rsidRDefault="004659C5" w:rsidP="004659C5">
      <w:pPr>
        <w:pStyle w:val="NoSpacing"/>
        <w:rPr>
          <w:rFonts w:ascii="Tahoma" w:hAnsi="Tahoma" w:cs="Tahoma"/>
          <w:sz w:val="24"/>
          <w:szCs w:val="24"/>
        </w:rPr>
      </w:pPr>
      <w:r>
        <w:rPr>
          <w:rFonts w:ascii="Tahoma" w:hAnsi="Tahoma" w:cs="Tahoma"/>
          <w:sz w:val="24"/>
          <w:szCs w:val="24"/>
        </w:rPr>
        <w:t>F.6</w:t>
      </w:r>
      <w:r>
        <w:rPr>
          <w:rFonts w:ascii="Tahoma" w:hAnsi="Tahoma" w:cs="Tahoma"/>
          <w:sz w:val="24"/>
          <w:szCs w:val="24"/>
        </w:rPr>
        <w:tab/>
        <w:t xml:space="preserve">When presented with the draft estimates, </w:t>
      </w:r>
      <w:r w:rsidR="003622C8">
        <w:rPr>
          <w:rFonts w:ascii="Tahoma" w:hAnsi="Tahoma" w:cs="Tahoma"/>
          <w:sz w:val="24"/>
          <w:szCs w:val="24"/>
        </w:rPr>
        <w:t>t</w:t>
      </w:r>
      <w:r w:rsidR="000E74A2">
        <w:rPr>
          <w:rFonts w:ascii="Tahoma" w:hAnsi="Tahoma" w:cs="Tahoma"/>
          <w:sz w:val="24"/>
          <w:szCs w:val="24"/>
        </w:rPr>
        <w:t>he Strategic</w:t>
      </w:r>
      <w:r w:rsidR="00762FF4">
        <w:rPr>
          <w:rFonts w:ascii="Tahoma" w:hAnsi="Tahoma" w:cs="Tahoma"/>
          <w:sz w:val="24"/>
          <w:szCs w:val="24"/>
        </w:rPr>
        <w:t xml:space="preserve"> Policy and Resources</w:t>
      </w:r>
      <w:r>
        <w:rPr>
          <w:rFonts w:ascii="Tahoma" w:hAnsi="Tahoma" w:cs="Tahoma"/>
          <w:sz w:val="24"/>
          <w:szCs w:val="24"/>
        </w:rPr>
        <w:t xml:space="preserve"> Committee must consider:</w:t>
      </w:r>
    </w:p>
    <w:p w:rsidR="004659C5" w:rsidRDefault="004659C5" w:rsidP="004659C5">
      <w:pPr>
        <w:pStyle w:val="NoSpacing"/>
        <w:rPr>
          <w:rFonts w:ascii="Tahoma" w:hAnsi="Tahoma" w:cs="Tahoma"/>
          <w:sz w:val="24"/>
          <w:szCs w:val="24"/>
        </w:rPr>
      </w:pPr>
    </w:p>
    <w:p w:rsidR="004659C5" w:rsidRDefault="004659C5" w:rsidP="004659C5">
      <w:pPr>
        <w:pStyle w:val="NoSpacing"/>
        <w:numPr>
          <w:ilvl w:val="0"/>
          <w:numId w:val="35"/>
        </w:numPr>
        <w:rPr>
          <w:rFonts w:ascii="Tahoma" w:hAnsi="Tahoma" w:cs="Tahoma"/>
          <w:sz w:val="24"/>
          <w:szCs w:val="24"/>
        </w:rPr>
      </w:pPr>
      <w:r>
        <w:rPr>
          <w:rFonts w:ascii="Tahoma" w:hAnsi="Tahoma" w:cs="Tahoma"/>
          <w:sz w:val="24"/>
          <w:szCs w:val="24"/>
        </w:rPr>
        <w:t>the financial implications of the estimates; and</w:t>
      </w:r>
    </w:p>
    <w:p w:rsidR="004659C5" w:rsidRDefault="004659C5" w:rsidP="004659C5">
      <w:pPr>
        <w:pStyle w:val="NoSpacing"/>
        <w:numPr>
          <w:ilvl w:val="0"/>
          <w:numId w:val="35"/>
        </w:numPr>
        <w:rPr>
          <w:rFonts w:ascii="Tahoma" w:hAnsi="Tahoma" w:cs="Tahoma"/>
          <w:sz w:val="24"/>
          <w:szCs w:val="24"/>
        </w:rPr>
      </w:pPr>
      <w:proofErr w:type="gramStart"/>
      <w:r>
        <w:rPr>
          <w:rFonts w:ascii="Tahoma" w:hAnsi="Tahoma" w:cs="Tahoma"/>
          <w:sz w:val="24"/>
          <w:szCs w:val="24"/>
        </w:rPr>
        <w:t>whether</w:t>
      </w:r>
      <w:proofErr w:type="gramEnd"/>
      <w:r>
        <w:rPr>
          <w:rFonts w:ascii="Tahoma" w:hAnsi="Tahoma" w:cs="Tahoma"/>
          <w:sz w:val="24"/>
          <w:szCs w:val="24"/>
        </w:rPr>
        <w:t xml:space="preserve"> the estimates adhere to approved policies.</w:t>
      </w:r>
    </w:p>
    <w:p w:rsidR="004659C5" w:rsidRDefault="004659C5" w:rsidP="004659C5">
      <w:pPr>
        <w:pStyle w:val="NoSpacing"/>
        <w:rPr>
          <w:rFonts w:ascii="Tahoma" w:hAnsi="Tahoma" w:cs="Tahoma"/>
          <w:b/>
          <w:sz w:val="24"/>
          <w:szCs w:val="24"/>
        </w:rPr>
      </w:pPr>
    </w:p>
    <w:p w:rsidR="004659C5" w:rsidRDefault="004659C5" w:rsidP="004659C5">
      <w:pPr>
        <w:pStyle w:val="NoSpacing"/>
        <w:rPr>
          <w:rFonts w:ascii="Tahoma" w:hAnsi="Tahoma" w:cs="Tahoma"/>
          <w:b/>
          <w:sz w:val="24"/>
          <w:szCs w:val="24"/>
        </w:rPr>
      </w:pPr>
      <w:r>
        <w:rPr>
          <w:rFonts w:ascii="Tahoma" w:hAnsi="Tahoma" w:cs="Tahoma"/>
          <w:b/>
          <w:sz w:val="24"/>
          <w:szCs w:val="24"/>
        </w:rPr>
        <w:lastRenderedPageBreak/>
        <w:t>Formulation of the Capital Programme &amp; Other Investment Funds</w:t>
      </w:r>
    </w:p>
    <w:p w:rsidR="004659C5" w:rsidRDefault="004659C5" w:rsidP="004659C5">
      <w:pPr>
        <w:pStyle w:val="NoSpacing"/>
        <w:rPr>
          <w:rFonts w:ascii="Tahoma" w:hAnsi="Tahoma" w:cs="Tahoma"/>
          <w:b/>
          <w:sz w:val="24"/>
          <w:szCs w:val="24"/>
        </w:rPr>
      </w:pPr>
    </w:p>
    <w:p w:rsidR="004659C5" w:rsidRPr="000075B4" w:rsidRDefault="004659C5" w:rsidP="004659C5">
      <w:pPr>
        <w:pStyle w:val="NoSpacing"/>
        <w:ind w:left="720" w:hanging="720"/>
        <w:rPr>
          <w:rFonts w:ascii="Tahoma" w:hAnsi="Tahoma" w:cs="Tahoma"/>
          <w:sz w:val="24"/>
          <w:szCs w:val="24"/>
        </w:rPr>
      </w:pPr>
      <w:r>
        <w:rPr>
          <w:rFonts w:ascii="Tahoma" w:hAnsi="Tahoma" w:cs="Tahoma"/>
          <w:sz w:val="24"/>
          <w:szCs w:val="24"/>
        </w:rPr>
        <w:t>F.7</w:t>
      </w:r>
      <w:r>
        <w:rPr>
          <w:rFonts w:ascii="Tahoma" w:hAnsi="Tahoma" w:cs="Tahoma"/>
          <w:sz w:val="24"/>
          <w:szCs w:val="24"/>
        </w:rPr>
        <w:tab/>
        <w:t>The Capital Programme is the Council’s rolling programme of acquisition, construction or enhancement of Council assets.</w:t>
      </w:r>
    </w:p>
    <w:p w:rsidR="004659C5" w:rsidRDefault="004659C5" w:rsidP="004659C5">
      <w:pPr>
        <w:pStyle w:val="NoSpacing"/>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F.8</w:t>
      </w:r>
      <w:r>
        <w:rPr>
          <w:rFonts w:ascii="Tahoma" w:hAnsi="Tahoma" w:cs="Tahoma"/>
          <w:sz w:val="24"/>
          <w:szCs w:val="24"/>
        </w:rPr>
        <w:tab/>
        <w:t xml:space="preserve">Capital Expenditure as defined by CIPFA guidance is that which is on the acquisition, creation or enhancement of fixed assets on an accruals basis, provided that it is probable that the future economic benefits or service potential associated with the item will flow to the Authority and the cost of the item can be measured reliably (See Accounting </w:t>
      </w:r>
      <w:r w:rsidR="00B9088F">
        <w:rPr>
          <w:rFonts w:ascii="Tahoma" w:hAnsi="Tahoma" w:cs="Tahoma"/>
          <w:sz w:val="24"/>
          <w:szCs w:val="24"/>
        </w:rPr>
        <w:t>Policies</w:t>
      </w:r>
      <w:r>
        <w:rPr>
          <w:rFonts w:ascii="Tahoma" w:hAnsi="Tahoma" w:cs="Tahoma"/>
          <w:sz w:val="24"/>
          <w:szCs w:val="24"/>
        </w:rPr>
        <w:t xml:space="preserve"> for further definition).  The Director of Corporate Services </w:t>
      </w:r>
      <w:r w:rsidR="003622C8">
        <w:rPr>
          <w:rFonts w:ascii="Tahoma" w:hAnsi="Tahoma" w:cs="Tahoma"/>
          <w:sz w:val="24"/>
          <w:szCs w:val="24"/>
        </w:rPr>
        <w:t>is</w:t>
      </w:r>
      <w:r>
        <w:rPr>
          <w:rFonts w:ascii="Tahoma" w:hAnsi="Tahoma" w:cs="Tahoma"/>
          <w:sz w:val="24"/>
          <w:szCs w:val="24"/>
        </w:rPr>
        <w:t xml:space="preserve"> responsible for preparing on an annual basis a </w:t>
      </w:r>
      <w:r w:rsidR="00B9088F">
        <w:rPr>
          <w:rFonts w:ascii="Tahoma" w:hAnsi="Tahoma" w:cs="Tahoma"/>
          <w:sz w:val="24"/>
          <w:szCs w:val="24"/>
        </w:rPr>
        <w:t>four</w:t>
      </w:r>
      <w:r>
        <w:rPr>
          <w:rFonts w:ascii="Tahoma" w:hAnsi="Tahoma" w:cs="Tahoma"/>
          <w:sz w:val="24"/>
          <w:szCs w:val="24"/>
        </w:rPr>
        <w:t xml:space="preserve"> year capital programme and financing plan for the Strategic Policy and Resources Committee to consider.  </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ind w:left="720" w:hanging="720"/>
        <w:rPr>
          <w:rFonts w:ascii="Tahoma" w:hAnsi="Tahoma" w:cs="Tahoma"/>
          <w:sz w:val="24"/>
          <w:szCs w:val="24"/>
        </w:rPr>
      </w:pPr>
      <w:r>
        <w:rPr>
          <w:rFonts w:ascii="Tahoma" w:hAnsi="Tahoma" w:cs="Tahoma"/>
          <w:sz w:val="24"/>
          <w:szCs w:val="24"/>
        </w:rPr>
        <w:t>F.9</w:t>
      </w:r>
      <w:r>
        <w:rPr>
          <w:rFonts w:ascii="Tahoma" w:hAnsi="Tahoma" w:cs="Tahoma"/>
          <w:sz w:val="24"/>
          <w:szCs w:val="24"/>
        </w:rPr>
        <w:tab/>
        <w:t>The ‘CIPFA Prudential Code for Capital Finance in Local Authorities’ requires local authorities to set prudential indicators.  The Director of Corporate Services is responsible for reporting the prudential indicators and to:</w:t>
      </w:r>
    </w:p>
    <w:p w:rsidR="004659C5" w:rsidRDefault="004659C5" w:rsidP="004659C5">
      <w:pPr>
        <w:pStyle w:val="NoSpacing"/>
        <w:ind w:left="720" w:hanging="720"/>
        <w:rPr>
          <w:rFonts w:ascii="Tahoma" w:hAnsi="Tahoma" w:cs="Tahoma"/>
          <w:sz w:val="24"/>
          <w:szCs w:val="24"/>
        </w:rPr>
      </w:pPr>
    </w:p>
    <w:p w:rsidR="004659C5" w:rsidRDefault="004659C5" w:rsidP="004659C5">
      <w:pPr>
        <w:pStyle w:val="NoSpacing"/>
        <w:numPr>
          <w:ilvl w:val="0"/>
          <w:numId w:val="36"/>
        </w:numPr>
        <w:rPr>
          <w:rFonts w:ascii="Tahoma" w:hAnsi="Tahoma" w:cs="Tahoma"/>
          <w:sz w:val="24"/>
          <w:szCs w:val="24"/>
        </w:rPr>
      </w:pPr>
      <w:r>
        <w:rPr>
          <w:rFonts w:ascii="Tahoma" w:hAnsi="Tahoma" w:cs="Tahoma"/>
          <w:sz w:val="24"/>
          <w:szCs w:val="24"/>
        </w:rPr>
        <w:t>advise on the prudential indicators that the Council should set in accordance with the code; and</w:t>
      </w:r>
    </w:p>
    <w:p w:rsidR="004659C5" w:rsidRPr="00E73F4F" w:rsidRDefault="004659C5" w:rsidP="004659C5">
      <w:pPr>
        <w:pStyle w:val="NoSpacing"/>
        <w:numPr>
          <w:ilvl w:val="0"/>
          <w:numId w:val="36"/>
        </w:numPr>
        <w:rPr>
          <w:rFonts w:ascii="Tahoma" w:hAnsi="Tahoma" w:cs="Tahoma"/>
          <w:sz w:val="24"/>
          <w:szCs w:val="24"/>
        </w:rPr>
      </w:pPr>
      <w:proofErr w:type="gramStart"/>
      <w:r>
        <w:rPr>
          <w:rFonts w:ascii="Tahoma" w:hAnsi="Tahoma" w:cs="Tahoma"/>
          <w:sz w:val="24"/>
          <w:szCs w:val="24"/>
        </w:rPr>
        <w:t>report</w:t>
      </w:r>
      <w:proofErr w:type="gramEnd"/>
      <w:r>
        <w:rPr>
          <w:rFonts w:ascii="Tahoma" w:hAnsi="Tahoma" w:cs="Tahoma"/>
          <w:sz w:val="24"/>
          <w:szCs w:val="24"/>
        </w:rPr>
        <w:t xml:space="preserve"> to Council all matters that the Council needs to take into account when setting such indicators.</w:t>
      </w:r>
    </w:p>
    <w:p w:rsidR="00CE7B93" w:rsidRDefault="00CE7B93" w:rsidP="002C7E1F">
      <w:pPr>
        <w:pStyle w:val="NoSpacing"/>
        <w:ind w:left="720" w:hanging="720"/>
        <w:rPr>
          <w:rFonts w:ascii="Tahoma" w:hAnsi="Tahoma" w:cs="Tahoma"/>
          <w:sz w:val="24"/>
          <w:szCs w:val="24"/>
        </w:rPr>
      </w:pPr>
    </w:p>
    <w:p w:rsidR="00F045E4" w:rsidRPr="00BA0C30" w:rsidRDefault="002C7E1F" w:rsidP="002C7E1F">
      <w:pPr>
        <w:pStyle w:val="NoSpacing"/>
        <w:ind w:left="720" w:hanging="720"/>
        <w:rPr>
          <w:rFonts w:ascii="Tahoma" w:hAnsi="Tahoma" w:cs="Tahoma"/>
          <w:sz w:val="24"/>
          <w:szCs w:val="24"/>
        </w:rPr>
      </w:pPr>
      <w:r w:rsidRPr="00BA0C30">
        <w:rPr>
          <w:rFonts w:ascii="Tahoma" w:hAnsi="Tahoma" w:cs="Tahoma"/>
          <w:sz w:val="24"/>
          <w:szCs w:val="24"/>
        </w:rPr>
        <w:t>F.1</w:t>
      </w:r>
      <w:r w:rsidR="00CE7B93">
        <w:rPr>
          <w:rFonts w:ascii="Tahoma" w:hAnsi="Tahoma" w:cs="Tahoma"/>
          <w:sz w:val="24"/>
          <w:szCs w:val="24"/>
        </w:rPr>
        <w:t>0</w:t>
      </w:r>
      <w:r w:rsidRPr="00BA0C30">
        <w:rPr>
          <w:rFonts w:ascii="Tahoma" w:hAnsi="Tahoma" w:cs="Tahoma"/>
          <w:sz w:val="24"/>
          <w:szCs w:val="24"/>
        </w:rPr>
        <w:tab/>
        <w:t>The Director of Corporate Services is responsible for setting up procedures under which the Council evaluates and appraises capital expenditure proposals to ensure that the proposals are capable of being delivered by the Council and that the Council:</w:t>
      </w:r>
    </w:p>
    <w:p w:rsidR="002C7E1F" w:rsidRPr="00BA0C30" w:rsidRDefault="002C7E1F" w:rsidP="002C7E1F">
      <w:pPr>
        <w:pStyle w:val="NoSpacing"/>
        <w:rPr>
          <w:rFonts w:ascii="Tahoma" w:hAnsi="Tahoma" w:cs="Tahoma"/>
          <w:sz w:val="24"/>
          <w:szCs w:val="24"/>
        </w:rPr>
      </w:pPr>
    </w:p>
    <w:p w:rsidR="002C7E1F" w:rsidRPr="00BA0C30" w:rsidRDefault="002C7E1F" w:rsidP="00C33426">
      <w:pPr>
        <w:pStyle w:val="NoSpacing"/>
        <w:ind w:left="1440" w:hanging="720"/>
        <w:rPr>
          <w:rFonts w:ascii="Tahoma" w:hAnsi="Tahoma" w:cs="Tahoma"/>
          <w:sz w:val="24"/>
          <w:szCs w:val="24"/>
        </w:rPr>
      </w:pPr>
      <w:r w:rsidRPr="00BA0C30">
        <w:rPr>
          <w:rFonts w:ascii="Tahoma" w:hAnsi="Tahoma" w:cs="Tahoma"/>
          <w:sz w:val="24"/>
          <w:szCs w:val="24"/>
        </w:rPr>
        <w:t>●</w:t>
      </w:r>
      <w:r w:rsidR="00C33426" w:rsidRPr="00BA0C30">
        <w:rPr>
          <w:rFonts w:ascii="Tahoma" w:hAnsi="Tahoma" w:cs="Tahoma"/>
          <w:sz w:val="24"/>
          <w:szCs w:val="24"/>
        </w:rPr>
        <w:tab/>
        <w:t>realises value for money;</w:t>
      </w:r>
    </w:p>
    <w:p w:rsidR="00C33426" w:rsidRPr="00BA0C30" w:rsidRDefault="00C33426" w:rsidP="00C33426">
      <w:pPr>
        <w:pStyle w:val="NoSpacing"/>
        <w:ind w:left="1440" w:hanging="720"/>
        <w:rPr>
          <w:rFonts w:ascii="Tahoma" w:hAnsi="Tahoma" w:cs="Tahoma"/>
          <w:sz w:val="24"/>
          <w:szCs w:val="24"/>
        </w:rPr>
      </w:pPr>
    </w:p>
    <w:p w:rsidR="00C33426" w:rsidRPr="00BA0C30" w:rsidRDefault="00C33426" w:rsidP="00C33426">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ac</w:t>
      </w:r>
      <w:r w:rsidR="003074ED" w:rsidRPr="00BA0C30">
        <w:rPr>
          <w:rFonts w:ascii="Tahoma" w:hAnsi="Tahoma" w:cs="Tahoma"/>
          <w:sz w:val="24"/>
          <w:szCs w:val="24"/>
        </w:rPr>
        <w:t>complishes the objectives of it</w:t>
      </w:r>
      <w:r w:rsidRPr="00BA0C30">
        <w:rPr>
          <w:rFonts w:ascii="Tahoma" w:hAnsi="Tahoma" w:cs="Tahoma"/>
          <w:sz w:val="24"/>
          <w:szCs w:val="24"/>
        </w:rPr>
        <w:t xml:space="preserve">s medium term financial plan; and </w:t>
      </w:r>
    </w:p>
    <w:p w:rsidR="00C33426" w:rsidRPr="00BA0C30" w:rsidRDefault="00C33426" w:rsidP="00C33426">
      <w:pPr>
        <w:pStyle w:val="NoSpacing"/>
        <w:ind w:left="1440" w:hanging="720"/>
        <w:rPr>
          <w:rFonts w:ascii="Tahoma" w:hAnsi="Tahoma" w:cs="Tahoma"/>
          <w:sz w:val="24"/>
          <w:szCs w:val="24"/>
        </w:rPr>
      </w:pPr>
    </w:p>
    <w:p w:rsidR="00C33426" w:rsidRPr="00BA0C30" w:rsidRDefault="00C33426" w:rsidP="00C33426">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achieves its asset-management objectives.</w:t>
      </w:r>
    </w:p>
    <w:p w:rsidR="00C33426" w:rsidRPr="00BA0C30" w:rsidRDefault="00C33426" w:rsidP="002C7E1F">
      <w:pPr>
        <w:pStyle w:val="NoSpacing"/>
        <w:rPr>
          <w:rFonts w:ascii="Tahoma" w:hAnsi="Tahoma" w:cs="Tahoma"/>
          <w:sz w:val="24"/>
          <w:szCs w:val="24"/>
        </w:rPr>
      </w:pPr>
    </w:p>
    <w:p w:rsidR="00C33426" w:rsidRPr="00BA0C30" w:rsidRDefault="00C33426" w:rsidP="00C33426">
      <w:pPr>
        <w:pStyle w:val="NoSpacing"/>
        <w:ind w:left="720" w:hanging="720"/>
        <w:rPr>
          <w:rFonts w:ascii="Tahoma" w:hAnsi="Tahoma" w:cs="Tahoma"/>
          <w:sz w:val="24"/>
          <w:szCs w:val="24"/>
        </w:rPr>
      </w:pPr>
      <w:r w:rsidRPr="00BA0C30">
        <w:rPr>
          <w:rFonts w:ascii="Tahoma" w:hAnsi="Tahoma" w:cs="Tahoma"/>
          <w:sz w:val="24"/>
          <w:szCs w:val="24"/>
        </w:rPr>
        <w:t>F.1</w:t>
      </w:r>
      <w:r w:rsidR="00CE7B93">
        <w:rPr>
          <w:rFonts w:ascii="Tahoma" w:hAnsi="Tahoma" w:cs="Tahoma"/>
          <w:sz w:val="24"/>
          <w:szCs w:val="24"/>
        </w:rPr>
        <w:t>1</w:t>
      </w:r>
      <w:r w:rsidRPr="00BA0C30">
        <w:rPr>
          <w:rFonts w:ascii="Tahoma" w:hAnsi="Tahoma" w:cs="Tahoma"/>
          <w:sz w:val="24"/>
          <w:szCs w:val="24"/>
        </w:rPr>
        <w:tab/>
        <w:t>The Director of Corporate Services is responsible for setting up procedures to enable the Council to corporately monitor external sources of capital funding.</w:t>
      </w:r>
    </w:p>
    <w:p w:rsidR="00C33426" w:rsidRPr="00BA0C30" w:rsidRDefault="00C33426" w:rsidP="002C7E1F">
      <w:pPr>
        <w:pStyle w:val="NoSpacing"/>
        <w:rPr>
          <w:rFonts w:ascii="Tahoma" w:hAnsi="Tahoma" w:cs="Tahoma"/>
          <w:sz w:val="24"/>
          <w:szCs w:val="24"/>
        </w:rPr>
      </w:pPr>
    </w:p>
    <w:p w:rsidR="00C33426" w:rsidRPr="00BA0C30" w:rsidRDefault="00C33426" w:rsidP="00C33426">
      <w:pPr>
        <w:pStyle w:val="NoSpacing"/>
        <w:ind w:left="720" w:hanging="720"/>
        <w:rPr>
          <w:rFonts w:ascii="Tahoma" w:hAnsi="Tahoma" w:cs="Tahoma"/>
          <w:sz w:val="24"/>
          <w:szCs w:val="24"/>
        </w:rPr>
      </w:pPr>
      <w:r w:rsidRPr="00BA0C30">
        <w:rPr>
          <w:rFonts w:ascii="Tahoma" w:hAnsi="Tahoma" w:cs="Tahoma"/>
          <w:sz w:val="24"/>
          <w:szCs w:val="24"/>
        </w:rPr>
        <w:t>F.1</w:t>
      </w:r>
      <w:r w:rsidR="00CE7B93">
        <w:rPr>
          <w:rFonts w:ascii="Tahoma" w:hAnsi="Tahoma" w:cs="Tahoma"/>
          <w:sz w:val="24"/>
          <w:szCs w:val="24"/>
        </w:rPr>
        <w:t>2</w:t>
      </w:r>
      <w:r w:rsidRPr="00BA0C30">
        <w:rPr>
          <w:rFonts w:ascii="Tahoma" w:hAnsi="Tahoma" w:cs="Tahoma"/>
          <w:sz w:val="24"/>
          <w:szCs w:val="24"/>
        </w:rPr>
        <w:tab/>
        <w:t xml:space="preserve">The Director of Corporate Services is responsible for ensuring that the Council follows the CIPFA Code of Practice (as outlined in the Accounting </w:t>
      </w:r>
      <w:r w:rsidR="00B9088F">
        <w:rPr>
          <w:rFonts w:ascii="Tahoma" w:hAnsi="Tahoma" w:cs="Tahoma"/>
          <w:sz w:val="24"/>
          <w:szCs w:val="24"/>
        </w:rPr>
        <w:t>Policies</w:t>
      </w:r>
      <w:r w:rsidRPr="00BA0C30">
        <w:rPr>
          <w:rFonts w:ascii="Tahoma" w:hAnsi="Tahoma" w:cs="Tahoma"/>
          <w:sz w:val="24"/>
          <w:szCs w:val="24"/>
        </w:rPr>
        <w:t>) when deciding to classify expenditure as being of a capital nature.</w:t>
      </w:r>
    </w:p>
    <w:p w:rsidR="00C33426" w:rsidRPr="00BA0C30" w:rsidRDefault="00C33426" w:rsidP="002C7E1F">
      <w:pPr>
        <w:pStyle w:val="NoSpacing"/>
        <w:rPr>
          <w:rFonts w:ascii="Tahoma" w:hAnsi="Tahoma" w:cs="Tahoma"/>
          <w:sz w:val="24"/>
          <w:szCs w:val="24"/>
        </w:rPr>
      </w:pPr>
    </w:p>
    <w:p w:rsidR="00C33426" w:rsidRPr="00BA0C30" w:rsidRDefault="00C33426" w:rsidP="002C7E1F">
      <w:pPr>
        <w:pStyle w:val="NoSpacing"/>
        <w:rPr>
          <w:rFonts w:ascii="Tahoma" w:hAnsi="Tahoma" w:cs="Tahoma"/>
          <w:sz w:val="24"/>
          <w:szCs w:val="24"/>
        </w:rPr>
      </w:pPr>
      <w:r w:rsidRPr="00BA0C30">
        <w:rPr>
          <w:rFonts w:ascii="Tahoma" w:hAnsi="Tahoma" w:cs="Tahoma"/>
          <w:sz w:val="24"/>
          <w:szCs w:val="24"/>
        </w:rPr>
        <w:t>F.</w:t>
      </w:r>
      <w:r w:rsidR="003836DB">
        <w:rPr>
          <w:rFonts w:ascii="Tahoma" w:hAnsi="Tahoma" w:cs="Tahoma"/>
          <w:sz w:val="24"/>
          <w:szCs w:val="24"/>
        </w:rPr>
        <w:t>13</w:t>
      </w:r>
      <w:r w:rsidRPr="00BA0C30">
        <w:rPr>
          <w:rFonts w:ascii="Tahoma" w:hAnsi="Tahoma" w:cs="Tahoma"/>
          <w:sz w:val="24"/>
          <w:szCs w:val="24"/>
        </w:rPr>
        <w:tab/>
        <w:t xml:space="preserve">The </w:t>
      </w:r>
      <w:r w:rsidR="003622C8">
        <w:rPr>
          <w:rFonts w:ascii="Tahoma" w:hAnsi="Tahoma" w:cs="Tahoma"/>
          <w:sz w:val="24"/>
          <w:szCs w:val="24"/>
        </w:rPr>
        <w:t>Director of Corporate Service</w:t>
      </w:r>
      <w:r w:rsidRPr="00BA0C30">
        <w:rPr>
          <w:rFonts w:ascii="Tahoma" w:hAnsi="Tahoma" w:cs="Tahoma"/>
          <w:sz w:val="24"/>
          <w:szCs w:val="24"/>
        </w:rPr>
        <w:t xml:space="preserve"> is responsible for</w:t>
      </w:r>
      <w:r w:rsidR="003836DB">
        <w:rPr>
          <w:rFonts w:ascii="Tahoma" w:hAnsi="Tahoma" w:cs="Tahoma"/>
          <w:sz w:val="24"/>
          <w:szCs w:val="24"/>
        </w:rPr>
        <w:t xml:space="preserve"> setting up procedures to</w:t>
      </w:r>
      <w:r w:rsidRPr="00BA0C30">
        <w:rPr>
          <w:rFonts w:ascii="Tahoma" w:hAnsi="Tahoma" w:cs="Tahoma"/>
          <w:sz w:val="24"/>
          <w:szCs w:val="24"/>
        </w:rPr>
        <w:t>:</w:t>
      </w:r>
    </w:p>
    <w:p w:rsidR="00C33426" w:rsidRPr="00BA0C30" w:rsidRDefault="00C33426" w:rsidP="002C7E1F">
      <w:pPr>
        <w:pStyle w:val="NoSpacing"/>
        <w:rPr>
          <w:rFonts w:ascii="Tahoma" w:hAnsi="Tahoma" w:cs="Tahoma"/>
          <w:sz w:val="24"/>
          <w:szCs w:val="24"/>
        </w:rPr>
      </w:pPr>
    </w:p>
    <w:p w:rsidR="00C33426" w:rsidRPr="00BA0C30" w:rsidRDefault="003836DB" w:rsidP="002D4D17">
      <w:pPr>
        <w:pStyle w:val="NoSpacing"/>
        <w:ind w:left="1440" w:hanging="720"/>
        <w:rPr>
          <w:rFonts w:ascii="Tahoma" w:hAnsi="Tahoma" w:cs="Tahoma"/>
          <w:sz w:val="24"/>
          <w:szCs w:val="24"/>
        </w:rPr>
      </w:pPr>
      <w:r>
        <w:rPr>
          <w:rFonts w:ascii="Tahoma" w:hAnsi="Tahoma" w:cs="Tahoma"/>
          <w:sz w:val="24"/>
          <w:szCs w:val="24"/>
        </w:rPr>
        <w:t>●</w:t>
      </w:r>
      <w:r>
        <w:rPr>
          <w:rFonts w:ascii="Tahoma" w:hAnsi="Tahoma" w:cs="Tahoma"/>
          <w:sz w:val="24"/>
          <w:szCs w:val="24"/>
        </w:rPr>
        <w:tab/>
        <w:t>ensure</w:t>
      </w:r>
      <w:r w:rsidR="00C33426" w:rsidRPr="00BA0C30">
        <w:rPr>
          <w:rFonts w:ascii="Tahoma" w:hAnsi="Tahoma" w:cs="Tahoma"/>
          <w:sz w:val="24"/>
          <w:szCs w:val="24"/>
        </w:rPr>
        <w:t xml:space="preserve"> that capital proposals are prepared in line with the guidance that the Council has issued;</w:t>
      </w:r>
    </w:p>
    <w:p w:rsidR="00C33426" w:rsidRPr="00BA0C30" w:rsidRDefault="00C33426" w:rsidP="002D4D17">
      <w:pPr>
        <w:pStyle w:val="NoSpacing"/>
        <w:ind w:left="720"/>
        <w:rPr>
          <w:rFonts w:ascii="Tahoma" w:hAnsi="Tahoma" w:cs="Tahoma"/>
          <w:sz w:val="24"/>
          <w:szCs w:val="24"/>
        </w:rPr>
      </w:pPr>
    </w:p>
    <w:p w:rsidR="002D4D17" w:rsidRPr="00BA0C30" w:rsidRDefault="003836DB" w:rsidP="002D4D17">
      <w:pPr>
        <w:pStyle w:val="NoSpacing"/>
        <w:ind w:left="1440" w:hanging="720"/>
        <w:rPr>
          <w:rFonts w:ascii="Tahoma" w:hAnsi="Tahoma" w:cs="Tahoma"/>
          <w:sz w:val="24"/>
          <w:szCs w:val="24"/>
        </w:rPr>
      </w:pPr>
      <w:r>
        <w:rPr>
          <w:rFonts w:ascii="Tahoma" w:hAnsi="Tahoma" w:cs="Tahoma"/>
          <w:sz w:val="24"/>
          <w:szCs w:val="24"/>
        </w:rPr>
        <w:t>●</w:t>
      </w:r>
      <w:r>
        <w:rPr>
          <w:rFonts w:ascii="Tahoma" w:hAnsi="Tahoma" w:cs="Tahoma"/>
          <w:sz w:val="24"/>
          <w:szCs w:val="24"/>
        </w:rPr>
        <w:tab/>
        <w:t>ensure</w:t>
      </w:r>
      <w:r w:rsidR="00C33426" w:rsidRPr="00BA0C30">
        <w:rPr>
          <w:rFonts w:ascii="Tahoma" w:hAnsi="Tahoma" w:cs="Tahoma"/>
          <w:sz w:val="24"/>
          <w:szCs w:val="24"/>
        </w:rPr>
        <w:t xml:space="preserve"> that business cases are developed and options are appraised in the course of preparing proposals</w:t>
      </w:r>
      <w:r w:rsidR="00F81F44">
        <w:rPr>
          <w:rFonts w:ascii="Tahoma" w:hAnsi="Tahoma" w:cs="Tahoma"/>
          <w:sz w:val="24"/>
          <w:szCs w:val="24"/>
        </w:rPr>
        <w:t xml:space="preserve">, identifying any risks; including the </w:t>
      </w:r>
      <w:r w:rsidR="00F81F44">
        <w:rPr>
          <w:rFonts w:ascii="Tahoma" w:hAnsi="Tahoma" w:cs="Tahoma"/>
          <w:sz w:val="24"/>
          <w:szCs w:val="24"/>
        </w:rPr>
        <w:lastRenderedPageBreak/>
        <w:t>impact of both capital financing and the running costs of the operational asset.</w:t>
      </w:r>
    </w:p>
    <w:p w:rsidR="002D4D17" w:rsidRPr="00BA0C30" w:rsidRDefault="002D4D17" w:rsidP="002D4D17">
      <w:pPr>
        <w:pStyle w:val="NoSpacing"/>
        <w:ind w:left="720"/>
        <w:rPr>
          <w:rFonts w:ascii="Tahoma" w:hAnsi="Tahoma" w:cs="Tahoma"/>
          <w:sz w:val="24"/>
          <w:szCs w:val="24"/>
        </w:rPr>
      </w:pPr>
    </w:p>
    <w:p w:rsidR="002D4D17" w:rsidRPr="00BA0C30" w:rsidRDefault="00F81F44" w:rsidP="002D4D17">
      <w:pPr>
        <w:pStyle w:val="NoSpacing"/>
        <w:ind w:left="1440" w:hanging="720"/>
        <w:rPr>
          <w:rFonts w:ascii="Tahoma" w:hAnsi="Tahoma" w:cs="Tahoma"/>
          <w:sz w:val="24"/>
          <w:szCs w:val="24"/>
        </w:rPr>
      </w:pPr>
      <w:r>
        <w:rPr>
          <w:rFonts w:ascii="Tahoma" w:hAnsi="Tahoma" w:cs="Tahoma"/>
          <w:sz w:val="24"/>
          <w:szCs w:val="24"/>
        </w:rPr>
        <w:t>●</w:t>
      </w:r>
      <w:r>
        <w:rPr>
          <w:rFonts w:ascii="Tahoma" w:hAnsi="Tahoma" w:cs="Tahoma"/>
          <w:sz w:val="24"/>
          <w:szCs w:val="24"/>
        </w:rPr>
        <w:tab/>
        <w:t>ensure</w:t>
      </w:r>
      <w:r w:rsidR="002D4D17" w:rsidRPr="00BA0C30">
        <w:rPr>
          <w:rFonts w:ascii="Tahoma" w:hAnsi="Tahoma" w:cs="Tahoma"/>
          <w:sz w:val="24"/>
          <w:szCs w:val="24"/>
        </w:rPr>
        <w:t xml:space="preserve"> that the proposals reflect agreed service and corporate plans and are realistic.</w:t>
      </w:r>
    </w:p>
    <w:p w:rsidR="002D4D17" w:rsidRPr="00BA0C30" w:rsidRDefault="002D4D17" w:rsidP="002C7E1F">
      <w:pPr>
        <w:pStyle w:val="NoSpacing"/>
        <w:rPr>
          <w:rFonts w:ascii="Tahoma" w:hAnsi="Tahoma" w:cs="Tahoma"/>
          <w:sz w:val="24"/>
          <w:szCs w:val="24"/>
        </w:rPr>
      </w:pPr>
    </w:p>
    <w:p w:rsidR="002D4D17" w:rsidRPr="00BA0C30" w:rsidRDefault="002D4D17" w:rsidP="00F81F44">
      <w:pPr>
        <w:pStyle w:val="NoSpacing"/>
        <w:ind w:left="720" w:hanging="720"/>
        <w:rPr>
          <w:rFonts w:ascii="Tahoma" w:hAnsi="Tahoma" w:cs="Tahoma"/>
          <w:sz w:val="24"/>
          <w:szCs w:val="24"/>
        </w:rPr>
      </w:pPr>
      <w:r w:rsidRPr="00BA0C30">
        <w:rPr>
          <w:rFonts w:ascii="Tahoma" w:hAnsi="Tahoma" w:cs="Tahoma"/>
          <w:sz w:val="24"/>
          <w:szCs w:val="24"/>
        </w:rPr>
        <w:t>F.1</w:t>
      </w:r>
      <w:r w:rsidR="0022681F">
        <w:rPr>
          <w:rFonts w:ascii="Tahoma" w:hAnsi="Tahoma" w:cs="Tahoma"/>
          <w:sz w:val="24"/>
          <w:szCs w:val="24"/>
        </w:rPr>
        <w:t>4</w:t>
      </w:r>
      <w:r w:rsidRPr="00BA0C30">
        <w:rPr>
          <w:rFonts w:ascii="Tahoma" w:hAnsi="Tahoma" w:cs="Tahoma"/>
          <w:sz w:val="24"/>
          <w:szCs w:val="24"/>
        </w:rPr>
        <w:tab/>
        <w:t>The Director of Corporate Services is responsible for identifying the full impact of capital expenditure proposals both on service revenue accounts and on the Council’s medium t</w:t>
      </w:r>
      <w:r w:rsidR="00F81F44">
        <w:rPr>
          <w:rFonts w:ascii="Tahoma" w:hAnsi="Tahoma" w:cs="Tahoma"/>
          <w:sz w:val="24"/>
          <w:szCs w:val="24"/>
        </w:rPr>
        <w:t xml:space="preserve">erm financial plan. </w:t>
      </w:r>
    </w:p>
    <w:p w:rsidR="002D4D17" w:rsidRPr="00BA0C30" w:rsidRDefault="002D4D17" w:rsidP="002C7E1F">
      <w:pPr>
        <w:pStyle w:val="NoSpacing"/>
        <w:rPr>
          <w:rFonts w:ascii="Tahoma" w:hAnsi="Tahoma" w:cs="Tahoma"/>
          <w:sz w:val="24"/>
          <w:szCs w:val="24"/>
        </w:rPr>
      </w:pPr>
    </w:p>
    <w:p w:rsidR="002D4D17" w:rsidRPr="00BA0C30" w:rsidRDefault="002D4D17" w:rsidP="002D4D17">
      <w:pPr>
        <w:pStyle w:val="NoSpacing"/>
        <w:ind w:left="720" w:hanging="720"/>
        <w:rPr>
          <w:rFonts w:ascii="Tahoma" w:hAnsi="Tahoma" w:cs="Tahoma"/>
          <w:sz w:val="24"/>
          <w:szCs w:val="24"/>
        </w:rPr>
      </w:pPr>
      <w:r w:rsidRPr="00BA0C30">
        <w:rPr>
          <w:rFonts w:ascii="Tahoma" w:hAnsi="Tahoma" w:cs="Tahoma"/>
          <w:sz w:val="24"/>
          <w:szCs w:val="24"/>
        </w:rPr>
        <w:t>F.</w:t>
      </w:r>
      <w:r w:rsidR="00CE7B93">
        <w:rPr>
          <w:rFonts w:ascii="Tahoma" w:hAnsi="Tahoma" w:cs="Tahoma"/>
          <w:sz w:val="24"/>
          <w:szCs w:val="24"/>
        </w:rPr>
        <w:t>1</w:t>
      </w:r>
      <w:r w:rsidR="0022681F">
        <w:rPr>
          <w:rFonts w:ascii="Tahoma" w:hAnsi="Tahoma" w:cs="Tahoma"/>
          <w:sz w:val="24"/>
          <w:szCs w:val="24"/>
        </w:rPr>
        <w:t>5</w:t>
      </w:r>
      <w:r w:rsidRPr="00BA0C30">
        <w:rPr>
          <w:rFonts w:ascii="Tahoma" w:hAnsi="Tahoma" w:cs="Tahoma"/>
          <w:sz w:val="24"/>
          <w:szCs w:val="24"/>
        </w:rPr>
        <w:tab/>
        <w:t xml:space="preserve">The Director of Corporate Services is responsible for advising the Strategic Policy </w:t>
      </w:r>
      <w:r w:rsidR="00BB7610" w:rsidRPr="00BA0C30">
        <w:rPr>
          <w:rFonts w:ascii="Tahoma" w:hAnsi="Tahoma" w:cs="Tahoma"/>
          <w:sz w:val="24"/>
          <w:szCs w:val="24"/>
        </w:rPr>
        <w:t>&amp;</w:t>
      </w:r>
      <w:r w:rsidRPr="00BA0C30">
        <w:rPr>
          <w:rFonts w:ascii="Tahoma" w:hAnsi="Tahoma" w:cs="Tahoma"/>
          <w:sz w:val="24"/>
          <w:szCs w:val="24"/>
        </w:rPr>
        <w:t xml:space="preserve"> Resources Committee of the full impact of capital expenditure proposals on:</w:t>
      </w:r>
    </w:p>
    <w:p w:rsidR="002D4D17" w:rsidRPr="00BA0C30" w:rsidRDefault="002D4D17" w:rsidP="002C7E1F">
      <w:pPr>
        <w:pStyle w:val="NoSpacing"/>
        <w:rPr>
          <w:rFonts w:ascii="Tahoma" w:hAnsi="Tahoma" w:cs="Tahoma"/>
          <w:sz w:val="24"/>
          <w:szCs w:val="24"/>
        </w:rPr>
      </w:pPr>
    </w:p>
    <w:p w:rsidR="00C33426" w:rsidRPr="00BA0C30" w:rsidRDefault="002D4D17" w:rsidP="00194227">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service</w:t>
      </w:r>
      <w:proofErr w:type="gramEnd"/>
      <w:r w:rsidRPr="00BA0C30">
        <w:rPr>
          <w:rFonts w:ascii="Tahoma" w:hAnsi="Tahoma" w:cs="Tahoma"/>
          <w:sz w:val="24"/>
          <w:szCs w:val="24"/>
        </w:rPr>
        <w:t xml:space="preserve"> revenue accounts (this will include the impact</w:t>
      </w:r>
      <w:r w:rsidR="00C33426" w:rsidRPr="00BA0C30">
        <w:rPr>
          <w:rFonts w:ascii="Tahoma" w:hAnsi="Tahoma" w:cs="Tahoma"/>
          <w:sz w:val="24"/>
          <w:szCs w:val="24"/>
        </w:rPr>
        <w:t xml:space="preserve"> </w:t>
      </w:r>
      <w:r w:rsidRPr="00BA0C30">
        <w:rPr>
          <w:rFonts w:ascii="Tahoma" w:hAnsi="Tahoma" w:cs="Tahoma"/>
          <w:sz w:val="24"/>
          <w:szCs w:val="24"/>
        </w:rPr>
        <w:t>of both capital financing and the running costs of the operational asset);</w:t>
      </w:r>
    </w:p>
    <w:p w:rsidR="002D4D17" w:rsidRPr="00BA0C30" w:rsidRDefault="002D4D17" w:rsidP="002C7E1F">
      <w:pPr>
        <w:pStyle w:val="NoSpacing"/>
        <w:rPr>
          <w:rFonts w:ascii="Tahoma" w:hAnsi="Tahoma" w:cs="Tahoma"/>
          <w:sz w:val="24"/>
          <w:szCs w:val="24"/>
        </w:rPr>
      </w:pPr>
    </w:p>
    <w:p w:rsidR="002D4D17" w:rsidRPr="00BA0C30" w:rsidRDefault="002D4D17" w:rsidP="00194227">
      <w:pPr>
        <w:pStyle w:val="NoSpacing"/>
        <w:ind w:left="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Council’s medium term financial plan; and</w:t>
      </w:r>
    </w:p>
    <w:p w:rsidR="002D4D17" w:rsidRPr="00BA0C30" w:rsidRDefault="002D4D17" w:rsidP="002C7E1F">
      <w:pPr>
        <w:pStyle w:val="NoSpacing"/>
        <w:rPr>
          <w:rFonts w:ascii="Tahoma" w:hAnsi="Tahoma" w:cs="Tahoma"/>
          <w:sz w:val="24"/>
          <w:szCs w:val="24"/>
        </w:rPr>
      </w:pPr>
    </w:p>
    <w:p w:rsidR="002D4D17" w:rsidRPr="00BA0C30" w:rsidRDefault="002D4D17" w:rsidP="00194227">
      <w:pPr>
        <w:pStyle w:val="NoSpacing"/>
        <w:ind w:left="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district rate over the life of the Council’s medium term financial </w:t>
      </w:r>
      <w:r w:rsidR="00194227" w:rsidRPr="00BA0C30">
        <w:rPr>
          <w:rFonts w:ascii="Tahoma" w:hAnsi="Tahoma" w:cs="Tahoma"/>
          <w:sz w:val="24"/>
          <w:szCs w:val="24"/>
        </w:rPr>
        <w:tab/>
      </w:r>
      <w:r w:rsidRPr="00BA0C30">
        <w:rPr>
          <w:rFonts w:ascii="Tahoma" w:hAnsi="Tahoma" w:cs="Tahoma"/>
          <w:sz w:val="24"/>
          <w:szCs w:val="24"/>
        </w:rPr>
        <w:t>plan.</w:t>
      </w:r>
    </w:p>
    <w:p w:rsidR="00194227" w:rsidRPr="00BA0C30" w:rsidRDefault="00194227" w:rsidP="00194227">
      <w:pPr>
        <w:pStyle w:val="NoSpacing"/>
        <w:ind w:left="720"/>
        <w:rPr>
          <w:rFonts w:ascii="Tahoma" w:hAnsi="Tahoma" w:cs="Tahoma"/>
          <w:sz w:val="24"/>
          <w:szCs w:val="24"/>
        </w:rPr>
      </w:pPr>
    </w:p>
    <w:p w:rsidR="002D4D17" w:rsidRPr="00BA0C30" w:rsidRDefault="002D4D17" w:rsidP="002C7E1F">
      <w:pPr>
        <w:pStyle w:val="NoSpacing"/>
        <w:rPr>
          <w:rFonts w:ascii="Tahoma" w:hAnsi="Tahoma" w:cs="Tahoma"/>
          <w:sz w:val="24"/>
          <w:szCs w:val="24"/>
        </w:rPr>
      </w:pPr>
    </w:p>
    <w:p w:rsidR="00194227" w:rsidRPr="00BA0C30" w:rsidRDefault="00194227">
      <w:pPr>
        <w:rPr>
          <w:rFonts w:ascii="Tahoma" w:hAnsi="Tahoma" w:cs="Tahoma"/>
          <w:sz w:val="24"/>
          <w:szCs w:val="24"/>
        </w:rPr>
      </w:pPr>
      <w:r w:rsidRPr="00BA0C30">
        <w:rPr>
          <w:rFonts w:ascii="Tahoma" w:hAnsi="Tahoma" w:cs="Tahoma"/>
          <w:sz w:val="24"/>
          <w:szCs w:val="24"/>
        </w:rPr>
        <w:br w:type="page"/>
      </w:r>
    </w:p>
    <w:p w:rsidR="002D4D17" w:rsidRPr="00BA0C30" w:rsidRDefault="002D4D17" w:rsidP="002C7E1F">
      <w:pPr>
        <w:pStyle w:val="NoSpacing"/>
        <w:rPr>
          <w:rFonts w:ascii="Tahoma" w:hAnsi="Tahoma" w:cs="Tahoma"/>
          <w:b/>
          <w:sz w:val="24"/>
          <w:szCs w:val="24"/>
        </w:rPr>
      </w:pPr>
      <w:r w:rsidRPr="00BA0C30">
        <w:rPr>
          <w:rFonts w:ascii="Tahoma" w:hAnsi="Tahoma" w:cs="Tahoma"/>
          <w:b/>
          <w:sz w:val="24"/>
          <w:szCs w:val="24"/>
        </w:rPr>
        <w:lastRenderedPageBreak/>
        <w:t>G</w:t>
      </w:r>
      <w:r w:rsidRPr="00BA0C30">
        <w:rPr>
          <w:rFonts w:ascii="Tahoma" w:hAnsi="Tahoma" w:cs="Tahoma"/>
          <w:b/>
          <w:sz w:val="24"/>
          <w:szCs w:val="24"/>
        </w:rPr>
        <w:tab/>
        <w:t>Financial Management</w:t>
      </w:r>
    </w:p>
    <w:p w:rsidR="002D4D17" w:rsidRPr="00BA0C30" w:rsidRDefault="002D4D17" w:rsidP="002C7E1F">
      <w:pPr>
        <w:pStyle w:val="NoSpacing"/>
        <w:rPr>
          <w:rFonts w:ascii="Tahoma" w:hAnsi="Tahoma" w:cs="Tahoma"/>
          <w:sz w:val="24"/>
          <w:szCs w:val="24"/>
        </w:rPr>
      </w:pPr>
    </w:p>
    <w:p w:rsidR="002D4D17" w:rsidRPr="00BA0C30" w:rsidRDefault="002D4D17" w:rsidP="002C7E1F">
      <w:pPr>
        <w:pStyle w:val="NoSpacing"/>
        <w:rPr>
          <w:rFonts w:ascii="Tahoma" w:hAnsi="Tahoma" w:cs="Tahoma"/>
          <w:b/>
          <w:sz w:val="24"/>
          <w:szCs w:val="24"/>
        </w:rPr>
      </w:pPr>
      <w:r w:rsidRPr="00BA0C30">
        <w:rPr>
          <w:rFonts w:ascii="Tahoma" w:hAnsi="Tahoma" w:cs="Tahoma"/>
          <w:b/>
          <w:sz w:val="24"/>
          <w:szCs w:val="24"/>
        </w:rPr>
        <w:t>Budgetary Responsibility</w:t>
      </w:r>
    </w:p>
    <w:p w:rsidR="002D4D17" w:rsidRPr="00BA0C30" w:rsidRDefault="002D4D17" w:rsidP="002C7E1F">
      <w:pPr>
        <w:pStyle w:val="NoSpacing"/>
        <w:rPr>
          <w:rFonts w:ascii="Tahoma" w:hAnsi="Tahoma" w:cs="Tahoma"/>
          <w:sz w:val="24"/>
          <w:szCs w:val="24"/>
        </w:rPr>
      </w:pPr>
    </w:p>
    <w:p w:rsidR="002D4D17" w:rsidRPr="00BA0C30" w:rsidRDefault="002D4D17" w:rsidP="00344A1B">
      <w:pPr>
        <w:pStyle w:val="NoSpacing"/>
        <w:ind w:left="720" w:hanging="720"/>
        <w:rPr>
          <w:rFonts w:ascii="Tahoma" w:hAnsi="Tahoma" w:cs="Tahoma"/>
          <w:sz w:val="24"/>
          <w:szCs w:val="24"/>
        </w:rPr>
      </w:pPr>
      <w:r w:rsidRPr="00BA0C30">
        <w:rPr>
          <w:rFonts w:ascii="Tahoma" w:hAnsi="Tahoma" w:cs="Tahoma"/>
          <w:sz w:val="24"/>
          <w:szCs w:val="24"/>
        </w:rPr>
        <w:t>G.1</w:t>
      </w:r>
      <w:r w:rsidRPr="00BA0C30">
        <w:rPr>
          <w:rFonts w:ascii="Tahoma" w:hAnsi="Tahoma" w:cs="Tahoma"/>
          <w:sz w:val="24"/>
          <w:szCs w:val="24"/>
        </w:rPr>
        <w:tab/>
        <w:t>Each Director is responsible for ensuring that their D</w:t>
      </w:r>
      <w:r w:rsidR="00B96061">
        <w:rPr>
          <w:rFonts w:ascii="Tahoma" w:hAnsi="Tahoma" w:cs="Tahoma"/>
          <w:sz w:val="24"/>
          <w:szCs w:val="24"/>
        </w:rPr>
        <w:t>irectorate</w:t>
      </w:r>
      <w:r w:rsidRPr="00BA0C30">
        <w:rPr>
          <w:rFonts w:ascii="Tahoma" w:hAnsi="Tahoma" w:cs="Tahoma"/>
          <w:sz w:val="24"/>
          <w:szCs w:val="24"/>
        </w:rPr>
        <w:t xml:space="preserve"> receive all income and that it does not spend more than the amount of expenditure it has estimated.</w:t>
      </w:r>
    </w:p>
    <w:p w:rsidR="002D4D17" w:rsidRPr="00BA0C30" w:rsidRDefault="002D4D17" w:rsidP="002C7E1F">
      <w:pPr>
        <w:pStyle w:val="NoSpacing"/>
        <w:rPr>
          <w:rFonts w:ascii="Tahoma" w:hAnsi="Tahoma" w:cs="Tahoma"/>
          <w:sz w:val="24"/>
          <w:szCs w:val="24"/>
        </w:rPr>
      </w:pPr>
    </w:p>
    <w:p w:rsidR="002D4D17" w:rsidRPr="00BA0C30" w:rsidRDefault="002D4D17" w:rsidP="00344A1B">
      <w:pPr>
        <w:pStyle w:val="NoSpacing"/>
        <w:ind w:left="720" w:hanging="720"/>
        <w:rPr>
          <w:rFonts w:ascii="Tahoma" w:hAnsi="Tahoma" w:cs="Tahoma"/>
          <w:sz w:val="24"/>
          <w:szCs w:val="24"/>
        </w:rPr>
      </w:pPr>
      <w:r w:rsidRPr="00BA0C30">
        <w:rPr>
          <w:rFonts w:ascii="Tahoma" w:hAnsi="Tahoma" w:cs="Tahoma"/>
          <w:sz w:val="24"/>
          <w:szCs w:val="24"/>
        </w:rPr>
        <w:t>G.2</w:t>
      </w:r>
      <w:r w:rsidRPr="00BA0C30">
        <w:rPr>
          <w:rFonts w:ascii="Tahoma" w:hAnsi="Tahoma" w:cs="Tahoma"/>
          <w:sz w:val="24"/>
          <w:szCs w:val="24"/>
        </w:rPr>
        <w:tab/>
        <w:t>The Council expects</w:t>
      </w:r>
      <w:r w:rsidR="00344A1B" w:rsidRPr="00BA0C30">
        <w:rPr>
          <w:rFonts w:ascii="Tahoma" w:hAnsi="Tahoma" w:cs="Tahoma"/>
          <w:sz w:val="24"/>
          <w:szCs w:val="24"/>
        </w:rPr>
        <w:t xml:space="preserve"> that D</w:t>
      </w:r>
      <w:r w:rsidR="00B96061">
        <w:rPr>
          <w:rFonts w:ascii="Tahoma" w:hAnsi="Tahoma" w:cs="Tahoma"/>
          <w:sz w:val="24"/>
          <w:szCs w:val="24"/>
        </w:rPr>
        <w:t>irectorates</w:t>
      </w:r>
      <w:r w:rsidR="00344A1B" w:rsidRPr="00BA0C30">
        <w:rPr>
          <w:rFonts w:ascii="Tahoma" w:hAnsi="Tahoma" w:cs="Tahoma"/>
          <w:sz w:val="24"/>
          <w:szCs w:val="24"/>
        </w:rPr>
        <w:t xml:space="preserve"> and services will exercise control over estimates at the level of both services and cost/profit centres.  Directors may incur any expenditure on matters for which the Council approved the estimates provided that:</w:t>
      </w:r>
    </w:p>
    <w:p w:rsidR="00344A1B" w:rsidRPr="00BA0C30" w:rsidRDefault="00344A1B" w:rsidP="002C7E1F">
      <w:pPr>
        <w:pStyle w:val="NoSpacing"/>
        <w:rPr>
          <w:rFonts w:ascii="Tahoma" w:hAnsi="Tahoma" w:cs="Tahoma"/>
          <w:sz w:val="24"/>
          <w:szCs w:val="24"/>
        </w:rPr>
      </w:pPr>
    </w:p>
    <w:p w:rsidR="00344A1B" w:rsidRDefault="00344A1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where</w:t>
      </w:r>
      <w:proofErr w:type="gramEnd"/>
      <w:r w:rsidRPr="00BA0C30">
        <w:rPr>
          <w:rFonts w:ascii="Tahoma" w:hAnsi="Tahoma" w:cs="Tahoma"/>
          <w:sz w:val="24"/>
          <w:szCs w:val="24"/>
        </w:rPr>
        <w:t xml:space="preserve"> the expenditure is to be grant-aided or reimbursed then they must not commit or incur expenditure until they have received the decision of the appropriate funding body; and</w:t>
      </w:r>
    </w:p>
    <w:p w:rsidR="00F81F44" w:rsidRPr="00BA0C30" w:rsidRDefault="00F81F44" w:rsidP="00305EFB">
      <w:pPr>
        <w:pStyle w:val="NoSpacing"/>
        <w:ind w:left="1440" w:hanging="720"/>
        <w:rPr>
          <w:rFonts w:ascii="Tahoma" w:hAnsi="Tahoma" w:cs="Tahoma"/>
          <w:sz w:val="24"/>
          <w:szCs w:val="24"/>
        </w:rPr>
      </w:pPr>
    </w:p>
    <w:p w:rsidR="00344A1B" w:rsidRPr="00BA0C30" w:rsidRDefault="00F81F44" w:rsidP="00F81F4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Pr>
          <w:rFonts w:ascii="Tahoma" w:hAnsi="Tahoma" w:cs="Tahoma"/>
          <w:sz w:val="24"/>
          <w:szCs w:val="24"/>
        </w:rPr>
        <w:t>any</w:t>
      </w:r>
      <w:proofErr w:type="gramEnd"/>
      <w:r>
        <w:rPr>
          <w:rFonts w:ascii="Tahoma" w:hAnsi="Tahoma" w:cs="Tahoma"/>
          <w:sz w:val="24"/>
          <w:szCs w:val="24"/>
        </w:rPr>
        <w:t xml:space="preserve"> procedures required by the documents outlined at A.1 have been followed.</w:t>
      </w:r>
    </w:p>
    <w:p w:rsidR="00305EFB" w:rsidRPr="00BA0C30" w:rsidRDefault="00305EFB" w:rsidP="00344A1B">
      <w:pPr>
        <w:pStyle w:val="NoSpacing"/>
        <w:ind w:left="720" w:hanging="720"/>
        <w:rPr>
          <w:rFonts w:ascii="Tahoma" w:hAnsi="Tahoma" w:cs="Tahoma"/>
          <w:sz w:val="24"/>
          <w:szCs w:val="24"/>
        </w:rPr>
      </w:pPr>
    </w:p>
    <w:p w:rsidR="00305EFB" w:rsidRPr="00BA0C30" w:rsidRDefault="00305EFB" w:rsidP="00344A1B">
      <w:pPr>
        <w:pStyle w:val="NoSpacing"/>
        <w:ind w:left="720" w:hanging="720"/>
        <w:rPr>
          <w:rFonts w:ascii="Tahoma" w:hAnsi="Tahoma" w:cs="Tahoma"/>
          <w:sz w:val="24"/>
          <w:szCs w:val="24"/>
        </w:rPr>
      </w:pPr>
      <w:r w:rsidRPr="00BA0C30">
        <w:rPr>
          <w:rFonts w:ascii="Tahoma" w:hAnsi="Tahoma" w:cs="Tahoma"/>
          <w:sz w:val="24"/>
          <w:szCs w:val="24"/>
        </w:rPr>
        <w:t>G.3</w:t>
      </w:r>
      <w:r w:rsidRPr="00BA0C30">
        <w:rPr>
          <w:rFonts w:ascii="Tahoma" w:hAnsi="Tahoma" w:cs="Tahoma"/>
          <w:sz w:val="24"/>
          <w:szCs w:val="24"/>
        </w:rPr>
        <w:tab/>
        <w:t>It is the responsibility of the Director of Corporate Services to establish an appropriate framework of budgetary management and control which ensures that:</w:t>
      </w:r>
    </w:p>
    <w:p w:rsidR="00305EFB" w:rsidRPr="00BA0C30" w:rsidRDefault="00305EFB" w:rsidP="00344A1B">
      <w:pPr>
        <w:pStyle w:val="NoSpacing"/>
        <w:ind w:left="72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budget</w:t>
      </w:r>
      <w:proofErr w:type="gramEnd"/>
      <w:r w:rsidRPr="00BA0C30">
        <w:rPr>
          <w:rFonts w:ascii="Tahoma" w:hAnsi="Tahoma" w:cs="Tahoma"/>
          <w:sz w:val="24"/>
          <w:szCs w:val="24"/>
        </w:rPr>
        <w:t xml:space="preserve"> management is exercised within the annual cash limits unless the Council agrees otherwise;</w:t>
      </w:r>
    </w:p>
    <w:p w:rsidR="00305EFB" w:rsidRPr="00BA0C30" w:rsidRDefault="00305EFB" w:rsidP="00344A1B">
      <w:pPr>
        <w:pStyle w:val="NoSpacing"/>
        <w:ind w:left="72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each</w:t>
      </w:r>
      <w:proofErr w:type="gramEnd"/>
      <w:r w:rsidRPr="00BA0C30">
        <w:rPr>
          <w:rFonts w:ascii="Tahoma" w:hAnsi="Tahoma" w:cs="Tahoma"/>
          <w:sz w:val="24"/>
          <w:szCs w:val="24"/>
        </w:rPr>
        <w:t xml:space="preserve"> Director is provided with timely information on income and expenditure on each budget heading;</w:t>
      </w:r>
    </w:p>
    <w:p w:rsidR="00305EFB" w:rsidRPr="00BA0C30" w:rsidRDefault="00305EFB" w:rsidP="00344A1B">
      <w:pPr>
        <w:pStyle w:val="NoSpacing"/>
        <w:ind w:left="72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all</w:t>
      </w:r>
      <w:proofErr w:type="gramEnd"/>
      <w:r w:rsidRPr="00BA0C30">
        <w:rPr>
          <w:rFonts w:ascii="Tahoma" w:hAnsi="Tahoma" w:cs="Tahoma"/>
          <w:sz w:val="24"/>
          <w:szCs w:val="24"/>
        </w:rPr>
        <w:t xml:space="preserve"> Officers responsible for committing expenditure comply with corporate guidance, Financial Regulations and Standing Order</w:t>
      </w:r>
      <w:r w:rsidR="00B96061">
        <w:rPr>
          <w:rFonts w:ascii="Tahoma" w:hAnsi="Tahoma" w:cs="Tahoma"/>
          <w:sz w:val="24"/>
          <w:szCs w:val="24"/>
        </w:rPr>
        <w:t>s</w:t>
      </w:r>
      <w:r w:rsidRPr="00BA0C30">
        <w:rPr>
          <w:rFonts w:ascii="Tahoma" w:hAnsi="Tahoma" w:cs="Tahoma"/>
          <w:sz w:val="24"/>
          <w:szCs w:val="24"/>
        </w:rPr>
        <w:t>;</w:t>
      </w:r>
    </w:p>
    <w:p w:rsidR="00305EFB" w:rsidRPr="00BA0C30" w:rsidRDefault="00305EFB" w:rsidP="00344A1B">
      <w:pPr>
        <w:pStyle w:val="NoSpacing"/>
        <w:ind w:left="720" w:hanging="720"/>
        <w:rPr>
          <w:rFonts w:ascii="Tahoma" w:hAnsi="Tahoma" w:cs="Tahoma"/>
          <w:sz w:val="24"/>
          <w:szCs w:val="24"/>
        </w:rPr>
      </w:pPr>
    </w:p>
    <w:p w:rsidR="00305EFB" w:rsidRPr="00BA0C30" w:rsidRDefault="00194227"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each</w:t>
      </w:r>
      <w:proofErr w:type="gramEnd"/>
      <w:r w:rsidRPr="00BA0C30">
        <w:rPr>
          <w:rFonts w:ascii="Tahoma" w:hAnsi="Tahoma" w:cs="Tahoma"/>
          <w:sz w:val="24"/>
          <w:szCs w:val="24"/>
        </w:rPr>
        <w:t xml:space="preserve"> budget head has a named</w:t>
      </w:r>
      <w:r w:rsidR="00305EFB" w:rsidRPr="00BA0C30">
        <w:rPr>
          <w:rFonts w:ascii="Tahoma" w:hAnsi="Tahoma" w:cs="Tahoma"/>
          <w:sz w:val="24"/>
          <w:szCs w:val="24"/>
        </w:rPr>
        <w:t xml:space="preserve"> Manager, determined by the relevant Director;</w:t>
      </w:r>
    </w:p>
    <w:p w:rsidR="00305EFB" w:rsidRPr="00BA0C30" w:rsidRDefault="00305EFB" w:rsidP="00344A1B">
      <w:pPr>
        <w:pStyle w:val="NoSpacing"/>
        <w:ind w:left="72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significant</w:t>
      </w:r>
      <w:proofErr w:type="gramEnd"/>
      <w:r w:rsidRPr="00BA0C30">
        <w:rPr>
          <w:rFonts w:ascii="Tahoma" w:hAnsi="Tahoma" w:cs="Tahoma"/>
          <w:sz w:val="24"/>
          <w:szCs w:val="24"/>
        </w:rPr>
        <w:t xml:space="preserve"> variances from budget are investigated on a timely basis;</w:t>
      </w:r>
    </w:p>
    <w:p w:rsidR="00305EFB" w:rsidRPr="00BA0C30" w:rsidRDefault="00305EFB" w:rsidP="00305EFB">
      <w:pPr>
        <w:pStyle w:val="NoSpacing"/>
        <w:ind w:left="144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 xml:space="preserve">ensure that relevant training is provided to </w:t>
      </w:r>
      <w:r w:rsidR="00194227" w:rsidRPr="00BA0C30">
        <w:rPr>
          <w:rFonts w:ascii="Tahoma" w:hAnsi="Tahoma" w:cs="Tahoma"/>
          <w:sz w:val="24"/>
          <w:szCs w:val="24"/>
        </w:rPr>
        <w:t>B</w:t>
      </w:r>
      <w:r w:rsidRPr="00BA0C30">
        <w:rPr>
          <w:rFonts w:ascii="Tahoma" w:hAnsi="Tahoma" w:cs="Tahoma"/>
          <w:sz w:val="24"/>
          <w:szCs w:val="24"/>
        </w:rPr>
        <w:t>udget Managers responsible for budget monitoring; and</w:t>
      </w:r>
    </w:p>
    <w:p w:rsidR="00305EFB" w:rsidRPr="00BA0C30" w:rsidRDefault="00305EFB" w:rsidP="00305EFB">
      <w:pPr>
        <w:pStyle w:val="NoSpacing"/>
        <w:ind w:left="1440" w:hanging="720"/>
        <w:rPr>
          <w:rFonts w:ascii="Tahoma" w:hAnsi="Tahoma" w:cs="Tahoma"/>
          <w:sz w:val="24"/>
          <w:szCs w:val="24"/>
        </w:rPr>
      </w:pPr>
    </w:p>
    <w:p w:rsidR="00305EFB" w:rsidRPr="00BA0C30" w:rsidRDefault="00305EFB" w:rsidP="00305EFB">
      <w:pPr>
        <w:pStyle w:val="NoSpacing"/>
        <w:ind w:left="1440" w:hanging="720"/>
        <w:rPr>
          <w:rFonts w:ascii="Tahoma" w:hAnsi="Tahoma" w:cs="Tahoma"/>
          <w:sz w:val="24"/>
          <w:szCs w:val="24"/>
        </w:rPr>
      </w:pPr>
      <w:r w:rsidRPr="003622C8">
        <w:rPr>
          <w:rFonts w:ascii="Tahoma" w:hAnsi="Tahoma" w:cs="Tahoma"/>
          <w:sz w:val="24"/>
          <w:szCs w:val="24"/>
        </w:rPr>
        <w:t>●</w:t>
      </w:r>
      <w:r w:rsidRPr="003622C8">
        <w:rPr>
          <w:rFonts w:ascii="Tahoma" w:hAnsi="Tahoma" w:cs="Tahoma"/>
          <w:sz w:val="24"/>
          <w:szCs w:val="24"/>
        </w:rPr>
        <w:tab/>
      </w:r>
      <w:proofErr w:type="gramStart"/>
      <w:r w:rsidRPr="003622C8">
        <w:rPr>
          <w:rFonts w:ascii="Tahoma" w:hAnsi="Tahoma" w:cs="Tahoma"/>
          <w:sz w:val="24"/>
          <w:szCs w:val="24"/>
        </w:rPr>
        <w:t>to</w:t>
      </w:r>
      <w:proofErr w:type="gramEnd"/>
      <w:r w:rsidRPr="003622C8">
        <w:rPr>
          <w:rFonts w:ascii="Tahoma" w:hAnsi="Tahoma" w:cs="Tahoma"/>
          <w:sz w:val="24"/>
          <w:szCs w:val="24"/>
        </w:rPr>
        <w:t xml:space="preserve"> administer and ensure adherence to the Council’s scheme of </w:t>
      </w:r>
      <w:proofErr w:type="spellStart"/>
      <w:r w:rsidRPr="003622C8">
        <w:rPr>
          <w:rFonts w:ascii="Tahoma" w:hAnsi="Tahoma" w:cs="Tahoma"/>
          <w:sz w:val="24"/>
          <w:szCs w:val="24"/>
        </w:rPr>
        <w:t>virement</w:t>
      </w:r>
      <w:proofErr w:type="spellEnd"/>
      <w:r w:rsidRPr="003622C8">
        <w:rPr>
          <w:rFonts w:ascii="Tahoma" w:hAnsi="Tahoma" w:cs="Tahoma"/>
          <w:sz w:val="24"/>
          <w:szCs w:val="24"/>
        </w:rPr>
        <w:t>.</w:t>
      </w:r>
    </w:p>
    <w:p w:rsidR="00194227" w:rsidRPr="00BA0C30" w:rsidRDefault="00194227" w:rsidP="00305EFB">
      <w:pPr>
        <w:pStyle w:val="NoSpacing"/>
        <w:ind w:left="1440" w:hanging="720"/>
        <w:rPr>
          <w:rFonts w:ascii="Tahoma" w:hAnsi="Tahoma" w:cs="Tahoma"/>
          <w:sz w:val="24"/>
          <w:szCs w:val="24"/>
        </w:rPr>
      </w:pPr>
    </w:p>
    <w:p w:rsidR="000B0A27" w:rsidRPr="000D08E4" w:rsidRDefault="00305EFB" w:rsidP="00C31320">
      <w:pPr>
        <w:pStyle w:val="NoSpacing"/>
        <w:ind w:left="720" w:hanging="720"/>
        <w:rPr>
          <w:rFonts w:ascii="Tahoma" w:hAnsi="Tahoma" w:cs="Tahoma"/>
          <w:sz w:val="24"/>
          <w:szCs w:val="24"/>
          <w:highlight w:val="yellow"/>
        </w:rPr>
      </w:pPr>
      <w:r w:rsidRPr="00BA0C30">
        <w:rPr>
          <w:rFonts w:ascii="Tahoma" w:hAnsi="Tahoma" w:cs="Tahoma"/>
          <w:sz w:val="24"/>
          <w:szCs w:val="24"/>
        </w:rPr>
        <w:t>G.4</w:t>
      </w:r>
      <w:r w:rsidRPr="00BA0C30">
        <w:rPr>
          <w:rFonts w:ascii="Tahoma" w:hAnsi="Tahoma" w:cs="Tahoma"/>
          <w:sz w:val="24"/>
          <w:szCs w:val="24"/>
        </w:rPr>
        <w:tab/>
      </w:r>
      <w:r w:rsidR="00194227" w:rsidRPr="00BA0C30">
        <w:rPr>
          <w:rFonts w:ascii="Tahoma" w:hAnsi="Tahoma" w:cs="Tahoma"/>
          <w:sz w:val="24"/>
          <w:szCs w:val="24"/>
        </w:rPr>
        <w:t>I</w:t>
      </w:r>
      <w:r w:rsidRPr="00BA0C30">
        <w:rPr>
          <w:rFonts w:ascii="Tahoma" w:hAnsi="Tahoma" w:cs="Tahoma"/>
          <w:sz w:val="24"/>
          <w:szCs w:val="24"/>
        </w:rPr>
        <w:t>t is the responsibility of a Director to ensure that he/she identifies Budget Holders to be accountable for each item of income and expenditure under his/her control.  As a general principle, the responsibility for managing</w:t>
      </w:r>
      <w:r w:rsidR="000B0A27" w:rsidRPr="00BA0C30">
        <w:rPr>
          <w:rFonts w:ascii="Tahoma" w:hAnsi="Tahoma" w:cs="Tahoma"/>
          <w:sz w:val="24"/>
          <w:szCs w:val="24"/>
        </w:rPr>
        <w:t xml:space="preserve"> a</w:t>
      </w:r>
      <w:r w:rsidRPr="00BA0C30">
        <w:rPr>
          <w:rFonts w:ascii="Tahoma" w:hAnsi="Tahoma" w:cs="Tahoma"/>
          <w:sz w:val="24"/>
          <w:szCs w:val="24"/>
        </w:rPr>
        <w:t xml:space="preserve"> </w:t>
      </w:r>
      <w:r w:rsidRPr="00BA0C30">
        <w:rPr>
          <w:rFonts w:ascii="Tahoma" w:hAnsi="Tahoma" w:cs="Tahoma"/>
          <w:sz w:val="24"/>
          <w:szCs w:val="24"/>
        </w:rPr>
        <w:lastRenderedPageBreak/>
        <w:t>budget should</w:t>
      </w:r>
      <w:r w:rsidR="000B0A27" w:rsidRPr="00BA0C30">
        <w:rPr>
          <w:rFonts w:ascii="Tahoma" w:hAnsi="Tahoma" w:cs="Tahoma"/>
          <w:sz w:val="24"/>
          <w:szCs w:val="24"/>
        </w:rPr>
        <w:t xml:space="preserve"> be aligned as closely as possible to those roles that are responsible for deciding to commit expenditure.  </w:t>
      </w:r>
    </w:p>
    <w:p w:rsidR="000B0A27" w:rsidRPr="000D08E4" w:rsidRDefault="000B0A27" w:rsidP="00344A1B">
      <w:pPr>
        <w:pStyle w:val="NoSpacing"/>
        <w:ind w:left="720" w:hanging="720"/>
        <w:rPr>
          <w:rFonts w:ascii="Tahoma" w:hAnsi="Tahoma" w:cs="Tahoma"/>
          <w:sz w:val="24"/>
          <w:szCs w:val="24"/>
          <w:highlight w:val="yellow"/>
        </w:rPr>
      </w:pPr>
    </w:p>
    <w:p w:rsidR="000B0A27" w:rsidRPr="00C31320" w:rsidRDefault="000B0A27" w:rsidP="00344A1B">
      <w:pPr>
        <w:pStyle w:val="NoSpacing"/>
        <w:ind w:left="720" w:hanging="720"/>
        <w:rPr>
          <w:rFonts w:ascii="Tahoma" w:hAnsi="Tahoma" w:cs="Tahoma"/>
          <w:sz w:val="24"/>
          <w:szCs w:val="24"/>
        </w:rPr>
      </w:pPr>
      <w:r w:rsidRPr="00C31320">
        <w:rPr>
          <w:rFonts w:ascii="Tahoma" w:hAnsi="Tahoma" w:cs="Tahoma"/>
          <w:sz w:val="24"/>
          <w:szCs w:val="24"/>
        </w:rPr>
        <w:t>G.5</w:t>
      </w:r>
      <w:r w:rsidRPr="00C31320">
        <w:rPr>
          <w:rFonts w:ascii="Tahoma" w:hAnsi="Tahoma" w:cs="Tahoma"/>
          <w:sz w:val="24"/>
          <w:szCs w:val="24"/>
        </w:rPr>
        <w:tab/>
        <w:t>B</w:t>
      </w:r>
      <w:r w:rsidR="008E6646" w:rsidRPr="00C31320">
        <w:rPr>
          <w:rFonts w:ascii="Tahoma" w:hAnsi="Tahoma" w:cs="Tahoma"/>
          <w:sz w:val="24"/>
          <w:szCs w:val="24"/>
        </w:rPr>
        <w:t>udget Holders will:</w:t>
      </w:r>
    </w:p>
    <w:p w:rsidR="008E6646" w:rsidRPr="00C31320" w:rsidRDefault="008E6646" w:rsidP="00344A1B">
      <w:pPr>
        <w:pStyle w:val="NoSpacing"/>
        <w:ind w:left="720" w:hanging="720"/>
        <w:rPr>
          <w:rFonts w:ascii="Tahoma" w:hAnsi="Tahoma" w:cs="Tahoma"/>
          <w:sz w:val="24"/>
          <w:szCs w:val="24"/>
        </w:rPr>
      </w:pPr>
    </w:p>
    <w:p w:rsidR="008E6646" w:rsidRPr="00C31320" w:rsidRDefault="008E6646" w:rsidP="008E6646">
      <w:pPr>
        <w:pStyle w:val="NoSpacing"/>
        <w:ind w:left="1440" w:hanging="720"/>
        <w:rPr>
          <w:rFonts w:ascii="Tahoma" w:hAnsi="Tahoma" w:cs="Tahoma"/>
          <w:sz w:val="24"/>
          <w:szCs w:val="24"/>
        </w:rPr>
      </w:pPr>
      <w:r w:rsidRPr="00C31320">
        <w:rPr>
          <w:rFonts w:ascii="Tahoma" w:hAnsi="Tahoma" w:cs="Tahoma"/>
          <w:sz w:val="24"/>
          <w:szCs w:val="24"/>
        </w:rPr>
        <w:t>●</w:t>
      </w:r>
      <w:r w:rsidRPr="00C31320">
        <w:rPr>
          <w:rFonts w:ascii="Tahoma" w:hAnsi="Tahoma" w:cs="Tahoma"/>
          <w:sz w:val="24"/>
          <w:szCs w:val="24"/>
        </w:rPr>
        <w:tab/>
        <w:t>ensure all income and expenditure is properly recorded and accounted for;</w:t>
      </w:r>
    </w:p>
    <w:p w:rsidR="008E6646" w:rsidRPr="00C31320" w:rsidRDefault="008E6646" w:rsidP="008E6646">
      <w:pPr>
        <w:pStyle w:val="NoSpacing"/>
        <w:ind w:left="1440" w:hanging="720"/>
        <w:rPr>
          <w:rFonts w:ascii="Tahoma" w:hAnsi="Tahoma" w:cs="Tahoma"/>
          <w:sz w:val="24"/>
          <w:szCs w:val="24"/>
        </w:rPr>
      </w:pPr>
    </w:p>
    <w:p w:rsidR="00BB7610" w:rsidRPr="00C31320" w:rsidRDefault="00BB7610" w:rsidP="008E6646">
      <w:pPr>
        <w:pStyle w:val="NoSpacing"/>
        <w:ind w:left="1440" w:hanging="720"/>
        <w:rPr>
          <w:rFonts w:ascii="Tahoma" w:hAnsi="Tahoma" w:cs="Tahoma"/>
          <w:sz w:val="24"/>
          <w:szCs w:val="24"/>
        </w:rPr>
      </w:pPr>
      <w:r w:rsidRPr="00C31320">
        <w:rPr>
          <w:rFonts w:ascii="Tahoma" w:hAnsi="Tahoma" w:cs="Tahoma"/>
          <w:sz w:val="24"/>
          <w:szCs w:val="24"/>
        </w:rPr>
        <w:t>●</w:t>
      </w:r>
      <w:r w:rsidRPr="00C31320">
        <w:rPr>
          <w:rFonts w:ascii="Tahoma" w:hAnsi="Tahoma" w:cs="Tahoma"/>
          <w:sz w:val="24"/>
          <w:szCs w:val="24"/>
        </w:rPr>
        <w:tab/>
        <w:t>ensure that individual sub-budgets are not overspent;</w:t>
      </w:r>
    </w:p>
    <w:p w:rsidR="00BB7610" w:rsidRPr="00C31320" w:rsidRDefault="00BB7610" w:rsidP="008E6646">
      <w:pPr>
        <w:pStyle w:val="NoSpacing"/>
        <w:ind w:left="1440" w:hanging="720"/>
        <w:rPr>
          <w:rFonts w:ascii="Tahoma" w:hAnsi="Tahoma" w:cs="Tahoma"/>
          <w:sz w:val="24"/>
          <w:szCs w:val="24"/>
        </w:rPr>
      </w:pPr>
    </w:p>
    <w:p w:rsidR="008E6646" w:rsidRPr="00C31320" w:rsidRDefault="008E6646" w:rsidP="008E6646">
      <w:pPr>
        <w:pStyle w:val="NoSpacing"/>
        <w:ind w:left="1440" w:hanging="720"/>
        <w:rPr>
          <w:rFonts w:ascii="Tahoma" w:hAnsi="Tahoma" w:cs="Tahoma"/>
          <w:sz w:val="24"/>
          <w:szCs w:val="24"/>
        </w:rPr>
      </w:pPr>
      <w:r w:rsidRPr="00C31320">
        <w:rPr>
          <w:rFonts w:ascii="Tahoma" w:hAnsi="Tahoma" w:cs="Tahoma"/>
          <w:sz w:val="24"/>
          <w:szCs w:val="24"/>
        </w:rPr>
        <w:t>●</w:t>
      </w:r>
      <w:r w:rsidRPr="00C31320">
        <w:rPr>
          <w:rFonts w:ascii="Tahoma" w:hAnsi="Tahoma" w:cs="Tahoma"/>
          <w:sz w:val="24"/>
          <w:szCs w:val="24"/>
        </w:rPr>
        <w:tab/>
        <w:t>exercise discretion in managing the service’s budgets;</w:t>
      </w:r>
    </w:p>
    <w:p w:rsidR="008E6646" w:rsidRPr="00C31320" w:rsidRDefault="008E6646" w:rsidP="008E6646">
      <w:pPr>
        <w:pStyle w:val="NoSpacing"/>
        <w:ind w:left="1440" w:hanging="720"/>
        <w:rPr>
          <w:rFonts w:ascii="Tahoma" w:hAnsi="Tahoma" w:cs="Tahoma"/>
          <w:sz w:val="24"/>
          <w:szCs w:val="24"/>
        </w:rPr>
      </w:pPr>
    </w:p>
    <w:p w:rsidR="008E6646" w:rsidRPr="00C31320" w:rsidRDefault="008E6646" w:rsidP="008E6646">
      <w:pPr>
        <w:pStyle w:val="NoSpacing"/>
        <w:ind w:left="1440" w:hanging="720"/>
        <w:rPr>
          <w:rFonts w:ascii="Tahoma" w:hAnsi="Tahoma" w:cs="Tahoma"/>
          <w:sz w:val="24"/>
          <w:szCs w:val="24"/>
        </w:rPr>
      </w:pPr>
      <w:r w:rsidRPr="00C31320">
        <w:rPr>
          <w:rFonts w:ascii="Tahoma" w:hAnsi="Tahoma" w:cs="Tahoma"/>
          <w:sz w:val="24"/>
          <w:szCs w:val="24"/>
        </w:rPr>
        <w:t>●</w:t>
      </w:r>
      <w:r w:rsidRPr="00C31320">
        <w:rPr>
          <w:rFonts w:ascii="Tahoma" w:hAnsi="Tahoma" w:cs="Tahoma"/>
          <w:sz w:val="24"/>
          <w:szCs w:val="24"/>
        </w:rPr>
        <w:tab/>
        <w:t>ensure that a monitoring process is in place; and</w:t>
      </w:r>
    </w:p>
    <w:p w:rsidR="008E6646" w:rsidRPr="00C31320" w:rsidRDefault="008E6646" w:rsidP="008E6646">
      <w:pPr>
        <w:pStyle w:val="NoSpacing"/>
        <w:ind w:left="1440" w:hanging="720"/>
        <w:rPr>
          <w:rFonts w:ascii="Tahoma" w:hAnsi="Tahoma" w:cs="Tahoma"/>
          <w:sz w:val="24"/>
          <w:szCs w:val="24"/>
        </w:rPr>
      </w:pPr>
    </w:p>
    <w:p w:rsidR="008E6646" w:rsidRPr="00BA0C30" w:rsidRDefault="008E6646" w:rsidP="008E6646">
      <w:pPr>
        <w:pStyle w:val="NoSpacing"/>
        <w:ind w:left="1440" w:hanging="720"/>
        <w:rPr>
          <w:rFonts w:ascii="Tahoma" w:hAnsi="Tahoma" w:cs="Tahoma"/>
          <w:sz w:val="24"/>
          <w:szCs w:val="24"/>
        </w:rPr>
      </w:pPr>
      <w:r w:rsidRPr="00C31320">
        <w:rPr>
          <w:rFonts w:ascii="Tahoma" w:hAnsi="Tahoma" w:cs="Tahoma"/>
          <w:sz w:val="24"/>
          <w:szCs w:val="24"/>
        </w:rPr>
        <w:t>●</w:t>
      </w:r>
      <w:r w:rsidRPr="00C31320">
        <w:rPr>
          <w:rFonts w:ascii="Tahoma" w:hAnsi="Tahoma" w:cs="Tahoma"/>
          <w:sz w:val="24"/>
          <w:szCs w:val="24"/>
        </w:rPr>
        <w:tab/>
      </w:r>
      <w:proofErr w:type="gramStart"/>
      <w:r w:rsidRPr="00C31320">
        <w:rPr>
          <w:rFonts w:ascii="Tahoma" w:hAnsi="Tahoma" w:cs="Tahoma"/>
          <w:sz w:val="24"/>
          <w:szCs w:val="24"/>
        </w:rPr>
        <w:t>report</w:t>
      </w:r>
      <w:proofErr w:type="gramEnd"/>
      <w:r w:rsidRPr="00C31320">
        <w:rPr>
          <w:rFonts w:ascii="Tahoma" w:hAnsi="Tahoma" w:cs="Tahoma"/>
          <w:sz w:val="24"/>
          <w:szCs w:val="24"/>
        </w:rPr>
        <w:t xml:space="preserve"> regularly to Directors</w:t>
      </w:r>
      <w:r w:rsidR="00B96061" w:rsidRPr="00C31320">
        <w:rPr>
          <w:rFonts w:ascii="Tahoma" w:hAnsi="Tahoma" w:cs="Tahoma"/>
          <w:sz w:val="24"/>
          <w:szCs w:val="24"/>
        </w:rPr>
        <w:t xml:space="preserve"> and </w:t>
      </w:r>
      <w:r w:rsidRPr="00C31320">
        <w:rPr>
          <w:rFonts w:ascii="Tahoma" w:hAnsi="Tahoma" w:cs="Tahoma"/>
          <w:sz w:val="24"/>
          <w:szCs w:val="24"/>
        </w:rPr>
        <w:t>Assistant Directors</w:t>
      </w:r>
      <w:r w:rsidR="00B96061" w:rsidRPr="00C31320">
        <w:rPr>
          <w:rFonts w:ascii="Tahoma" w:hAnsi="Tahoma" w:cs="Tahoma"/>
          <w:sz w:val="24"/>
          <w:szCs w:val="24"/>
        </w:rPr>
        <w:t>.</w:t>
      </w:r>
    </w:p>
    <w:p w:rsidR="008E6646" w:rsidRPr="00BA0C30" w:rsidRDefault="008E6646" w:rsidP="00344A1B">
      <w:pPr>
        <w:pStyle w:val="NoSpacing"/>
        <w:ind w:left="720" w:hanging="720"/>
        <w:rPr>
          <w:rFonts w:ascii="Tahoma" w:hAnsi="Tahoma" w:cs="Tahoma"/>
          <w:sz w:val="24"/>
          <w:szCs w:val="24"/>
        </w:rPr>
      </w:pPr>
    </w:p>
    <w:p w:rsidR="008E6646" w:rsidRPr="00BA0C30" w:rsidRDefault="008E6646" w:rsidP="00344A1B">
      <w:pPr>
        <w:pStyle w:val="NoSpacing"/>
        <w:ind w:left="720" w:hanging="720"/>
        <w:rPr>
          <w:rFonts w:ascii="Tahoma" w:hAnsi="Tahoma" w:cs="Tahoma"/>
          <w:b/>
          <w:sz w:val="24"/>
          <w:szCs w:val="24"/>
        </w:rPr>
      </w:pPr>
      <w:r w:rsidRPr="00BA0C30">
        <w:rPr>
          <w:rFonts w:ascii="Tahoma" w:hAnsi="Tahoma" w:cs="Tahoma"/>
          <w:b/>
          <w:sz w:val="24"/>
          <w:szCs w:val="24"/>
        </w:rPr>
        <w:t>Budget Profiling</w:t>
      </w:r>
    </w:p>
    <w:p w:rsidR="008E6646" w:rsidRPr="00BA0C30" w:rsidRDefault="008E6646" w:rsidP="00344A1B">
      <w:pPr>
        <w:pStyle w:val="NoSpacing"/>
        <w:ind w:left="720" w:hanging="720"/>
        <w:rPr>
          <w:rFonts w:ascii="Tahoma" w:hAnsi="Tahoma" w:cs="Tahoma"/>
          <w:sz w:val="24"/>
          <w:szCs w:val="24"/>
        </w:rPr>
      </w:pPr>
    </w:p>
    <w:p w:rsidR="008E6646" w:rsidRPr="00BA0C30" w:rsidRDefault="00BE0548" w:rsidP="00344A1B">
      <w:pPr>
        <w:pStyle w:val="NoSpacing"/>
        <w:ind w:left="720" w:hanging="720"/>
        <w:rPr>
          <w:rFonts w:ascii="Tahoma" w:hAnsi="Tahoma" w:cs="Tahoma"/>
          <w:sz w:val="24"/>
          <w:szCs w:val="24"/>
        </w:rPr>
      </w:pPr>
      <w:r>
        <w:rPr>
          <w:rFonts w:ascii="Tahoma" w:hAnsi="Tahoma" w:cs="Tahoma"/>
          <w:sz w:val="24"/>
          <w:szCs w:val="24"/>
        </w:rPr>
        <w:t>G.6</w:t>
      </w:r>
      <w:r w:rsidR="008E6646" w:rsidRPr="00BA0C30">
        <w:rPr>
          <w:rFonts w:ascii="Tahoma" w:hAnsi="Tahoma" w:cs="Tahoma"/>
          <w:sz w:val="24"/>
          <w:szCs w:val="24"/>
        </w:rPr>
        <w:tab/>
        <w:t>The Budget Holder is responsible for profiling his/her budget to reflect the pattern of expenditure that he/she anticipates.</w:t>
      </w:r>
    </w:p>
    <w:p w:rsidR="008E6646" w:rsidRPr="00BA0C30" w:rsidRDefault="008E6646" w:rsidP="00344A1B">
      <w:pPr>
        <w:pStyle w:val="NoSpacing"/>
        <w:ind w:left="720" w:hanging="720"/>
        <w:rPr>
          <w:rFonts w:ascii="Tahoma" w:hAnsi="Tahoma" w:cs="Tahoma"/>
          <w:sz w:val="24"/>
          <w:szCs w:val="24"/>
        </w:rPr>
      </w:pPr>
    </w:p>
    <w:p w:rsidR="008E6646" w:rsidRPr="00BA0C30" w:rsidRDefault="00BE0548" w:rsidP="00344A1B">
      <w:pPr>
        <w:pStyle w:val="NoSpacing"/>
        <w:ind w:left="720" w:hanging="720"/>
        <w:rPr>
          <w:rFonts w:ascii="Tahoma" w:hAnsi="Tahoma" w:cs="Tahoma"/>
          <w:sz w:val="24"/>
          <w:szCs w:val="24"/>
        </w:rPr>
      </w:pPr>
      <w:r>
        <w:rPr>
          <w:rFonts w:ascii="Tahoma" w:hAnsi="Tahoma" w:cs="Tahoma"/>
          <w:sz w:val="24"/>
          <w:szCs w:val="24"/>
        </w:rPr>
        <w:t>G.7</w:t>
      </w:r>
      <w:r w:rsidR="008E6646" w:rsidRPr="00BA0C30">
        <w:rPr>
          <w:rFonts w:ascii="Tahoma" w:hAnsi="Tahoma" w:cs="Tahoma"/>
          <w:sz w:val="24"/>
          <w:szCs w:val="24"/>
        </w:rPr>
        <w:tab/>
        <w:t>Re-profiling of a budget is permitted at the beginning of each quarter after the Senior Management Team or the Corporate Management Team has considered the previous quarter’s performance.  The Director of Corporate Services must approve any re-profiling of budgets that a Department or service requires.</w:t>
      </w:r>
    </w:p>
    <w:p w:rsidR="008E6646" w:rsidRPr="00BA0C30" w:rsidRDefault="008E6646" w:rsidP="00344A1B">
      <w:pPr>
        <w:pStyle w:val="NoSpacing"/>
        <w:ind w:left="720" w:hanging="720"/>
        <w:rPr>
          <w:rFonts w:ascii="Tahoma" w:hAnsi="Tahoma" w:cs="Tahoma"/>
          <w:sz w:val="24"/>
          <w:szCs w:val="24"/>
        </w:rPr>
      </w:pPr>
    </w:p>
    <w:p w:rsidR="008E6646" w:rsidRPr="00BA0C30" w:rsidRDefault="008E6646" w:rsidP="00344A1B">
      <w:pPr>
        <w:pStyle w:val="NoSpacing"/>
        <w:ind w:left="720" w:hanging="720"/>
        <w:rPr>
          <w:rFonts w:ascii="Tahoma" w:hAnsi="Tahoma" w:cs="Tahoma"/>
          <w:b/>
          <w:sz w:val="24"/>
          <w:szCs w:val="24"/>
        </w:rPr>
      </w:pPr>
      <w:r w:rsidRPr="00BA0C30">
        <w:rPr>
          <w:rFonts w:ascii="Tahoma" w:hAnsi="Tahoma" w:cs="Tahoma"/>
          <w:b/>
          <w:sz w:val="24"/>
          <w:szCs w:val="24"/>
        </w:rPr>
        <w:t>Variance Analysis</w:t>
      </w:r>
    </w:p>
    <w:p w:rsidR="008E6646" w:rsidRPr="00BA0C30" w:rsidRDefault="008E6646" w:rsidP="00344A1B">
      <w:pPr>
        <w:pStyle w:val="NoSpacing"/>
        <w:ind w:left="720" w:hanging="720"/>
        <w:rPr>
          <w:rFonts w:ascii="Tahoma" w:hAnsi="Tahoma" w:cs="Tahoma"/>
          <w:sz w:val="24"/>
          <w:szCs w:val="24"/>
        </w:rPr>
      </w:pPr>
    </w:p>
    <w:p w:rsidR="008E6646" w:rsidRPr="00BA0C30" w:rsidRDefault="00BE0548" w:rsidP="00344A1B">
      <w:pPr>
        <w:pStyle w:val="NoSpacing"/>
        <w:ind w:left="720" w:hanging="720"/>
        <w:rPr>
          <w:rFonts w:ascii="Tahoma" w:hAnsi="Tahoma" w:cs="Tahoma"/>
          <w:sz w:val="24"/>
          <w:szCs w:val="24"/>
        </w:rPr>
      </w:pPr>
      <w:r>
        <w:rPr>
          <w:rFonts w:ascii="Tahoma" w:hAnsi="Tahoma" w:cs="Tahoma"/>
          <w:sz w:val="24"/>
          <w:szCs w:val="24"/>
        </w:rPr>
        <w:t>G.8</w:t>
      </w:r>
      <w:r w:rsidR="00C31320">
        <w:rPr>
          <w:rFonts w:ascii="Tahoma" w:hAnsi="Tahoma" w:cs="Tahoma"/>
          <w:sz w:val="24"/>
          <w:szCs w:val="24"/>
        </w:rPr>
        <w:tab/>
        <w:t xml:space="preserve">Monthly </w:t>
      </w:r>
      <w:r w:rsidR="008E6646" w:rsidRPr="00BA0C30">
        <w:rPr>
          <w:rFonts w:ascii="Tahoma" w:hAnsi="Tahoma" w:cs="Tahoma"/>
          <w:sz w:val="24"/>
          <w:szCs w:val="24"/>
        </w:rPr>
        <w:t>income and expenditure repo</w:t>
      </w:r>
      <w:r>
        <w:rPr>
          <w:rFonts w:ascii="Tahoma" w:hAnsi="Tahoma" w:cs="Tahoma"/>
          <w:sz w:val="24"/>
          <w:szCs w:val="24"/>
        </w:rPr>
        <w:t xml:space="preserve">rts (adjusted for accruals) and </w:t>
      </w:r>
      <w:r w:rsidR="008E6646" w:rsidRPr="00BA0C30">
        <w:rPr>
          <w:rFonts w:ascii="Tahoma" w:hAnsi="Tahoma" w:cs="Tahoma"/>
          <w:sz w:val="24"/>
          <w:szCs w:val="24"/>
        </w:rPr>
        <w:t xml:space="preserve">forecasting information </w:t>
      </w:r>
      <w:r w:rsidR="00F81F44">
        <w:rPr>
          <w:rFonts w:ascii="Tahoma" w:hAnsi="Tahoma" w:cs="Tahoma"/>
          <w:sz w:val="24"/>
          <w:szCs w:val="24"/>
        </w:rPr>
        <w:t>will be considered at the</w:t>
      </w:r>
      <w:r w:rsidR="008E6646" w:rsidRPr="00BA0C30">
        <w:rPr>
          <w:rFonts w:ascii="Tahoma" w:hAnsi="Tahoma" w:cs="Tahoma"/>
          <w:sz w:val="24"/>
          <w:szCs w:val="24"/>
        </w:rPr>
        <w:t xml:space="preserve"> meetings of the Senior Management Team and Corporate Management Team.</w:t>
      </w:r>
    </w:p>
    <w:p w:rsidR="008E6646" w:rsidRPr="00BA0C30" w:rsidRDefault="008E6646" w:rsidP="00344A1B">
      <w:pPr>
        <w:pStyle w:val="NoSpacing"/>
        <w:ind w:left="720" w:hanging="720"/>
        <w:rPr>
          <w:rFonts w:ascii="Tahoma" w:hAnsi="Tahoma" w:cs="Tahoma"/>
          <w:sz w:val="24"/>
          <w:szCs w:val="24"/>
        </w:rPr>
      </w:pPr>
    </w:p>
    <w:p w:rsidR="008E6646" w:rsidRPr="00BA0C30" w:rsidRDefault="00BE0548" w:rsidP="00344A1B">
      <w:pPr>
        <w:pStyle w:val="NoSpacing"/>
        <w:ind w:left="720" w:hanging="720"/>
        <w:rPr>
          <w:rFonts w:ascii="Tahoma" w:hAnsi="Tahoma" w:cs="Tahoma"/>
          <w:sz w:val="24"/>
          <w:szCs w:val="24"/>
        </w:rPr>
      </w:pPr>
      <w:r>
        <w:rPr>
          <w:rFonts w:ascii="Tahoma" w:hAnsi="Tahoma" w:cs="Tahoma"/>
          <w:sz w:val="24"/>
          <w:szCs w:val="24"/>
        </w:rPr>
        <w:t xml:space="preserve">G.9    </w:t>
      </w:r>
      <w:r w:rsidR="008E6646" w:rsidRPr="00BA0C30">
        <w:rPr>
          <w:rFonts w:ascii="Tahoma" w:hAnsi="Tahoma" w:cs="Tahoma"/>
          <w:sz w:val="24"/>
          <w:szCs w:val="24"/>
        </w:rPr>
        <w:t xml:space="preserve">Where a variance is outside of the variance range prescribed by the Director of Corporate Services, the Budget </w:t>
      </w:r>
      <w:proofErr w:type="gramStart"/>
      <w:r w:rsidR="00E61485" w:rsidRPr="00BA0C30">
        <w:rPr>
          <w:rFonts w:ascii="Tahoma" w:hAnsi="Tahoma" w:cs="Tahoma"/>
          <w:sz w:val="24"/>
          <w:szCs w:val="24"/>
        </w:rPr>
        <w:t>Holder,</w:t>
      </w:r>
      <w:proofErr w:type="gramEnd"/>
      <w:r w:rsidR="00E61485" w:rsidRPr="00BA0C30">
        <w:rPr>
          <w:rFonts w:ascii="Tahoma" w:hAnsi="Tahoma" w:cs="Tahoma"/>
          <w:sz w:val="24"/>
          <w:szCs w:val="24"/>
        </w:rPr>
        <w:t xml:space="preserve"> is responsible for investigating the cause of the variance.  In carrying out </w:t>
      </w:r>
      <w:r w:rsidR="0065301D" w:rsidRPr="00BA0C30">
        <w:rPr>
          <w:rFonts w:ascii="Tahoma" w:hAnsi="Tahoma" w:cs="Tahoma"/>
          <w:sz w:val="24"/>
          <w:szCs w:val="24"/>
        </w:rPr>
        <w:t>their investigations, they must:</w:t>
      </w:r>
    </w:p>
    <w:p w:rsidR="0065301D" w:rsidRPr="00BA0C30" w:rsidRDefault="0065301D" w:rsidP="00344A1B">
      <w:pPr>
        <w:pStyle w:val="NoSpacing"/>
        <w:ind w:left="720" w:hanging="720"/>
        <w:rPr>
          <w:rFonts w:ascii="Tahoma" w:hAnsi="Tahoma" w:cs="Tahoma"/>
          <w:sz w:val="24"/>
          <w:szCs w:val="24"/>
        </w:rPr>
      </w:pPr>
    </w:p>
    <w:p w:rsidR="0065301D" w:rsidRPr="00BA0C30" w:rsidRDefault="0065301D" w:rsidP="0065301D">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review the original budget;</w:t>
      </w:r>
    </w:p>
    <w:p w:rsidR="0065301D" w:rsidRPr="00BA0C30" w:rsidRDefault="0065301D" w:rsidP="0065301D">
      <w:pPr>
        <w:pStyle w:val="NoSpacing"/>
        <w:ind w:left="1440" w:hanging="720"/>
        <w:rPr>
          <w:rFonts w:ascii="Tahoma" w:hAnsi="Tahoma" w:cs="Tahoma"/>
          <w:sz w:val="24"/>
          <w:szCs w:val="24"/>
        </w:rPr>
      </w:pPr>
    </w:p>
    <w:p w:rsidR="0065301D" w:rsidRPr="00BA0C30" w:rsidRDefault="0065301D" w:rsidP="0065301D">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review the assumptions they made about the phasing of the budget;</w:t>
      </w:r>
    </w:p>
    <w:p w:rsidR="0065301D" w:rsidRPr="00BA0C30" w:rsidRDefault="0065301D" w:rsidP="0065301D">
      <w:pPr>
        <w:pStyle w:val="NoSpacing"/>
        <w:ind w:left="1440" w:hanging="720"/>
        <w:rPr>
          <w:rFonts w:ascii="Tahoma" w:hAnsi="Tahoma" w:cs="Tahoma"/>
          <w:sz w:val="24"/>
          <w:szCs w:val="24"/>
        </w:rPr>
      </w:pPr>
    </w:p>
    <w:p w:rsidR="0065301D" w:rsidRPr="00BA0C30" w:rsidRDefault="0065301D" w:rsidP="0065301D">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analyse the transactions for the year to date; and</w:t>
      </w:r>
    </w:p>
    <w:p w:rsidR="0065301D" w:rsidRPr="00BA0C30" w:rsidRDefault="0065301D" w:rsidP="0065301D">
      <w:pPr>
        <w:pStyle w:val="NoSpacing"/>
        <w:ind w:left="1440" w:hanging="720"/>
        <w:rPr>
          <w:rFonts w:ascii="Tahoma" w:hAnsi="Tahoma" w:cs="Tahoma"/>
          <w:sz w:val="24"/>
          <w:szCs w:val="24"/>
        </w:rPr>
      </w:pPr>
    </w:p>
    <w:p w:rsidR="0065301D" w:rsidRPr="00BA0C30" w:rsidRDefault="0065301D" w:rsidP="0065301D">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review the assumptions they made when forecasting the outturn (the anticipated year-end variance between actual and budget).</w:t>
      </w:r>
    </w:p>
    <w:p w:rsidR="0065301D" w:rsidRPr="00BA0C30" w:rsidRDefault="0065301D" w:rsidP="00344A1B">
      <w:pPr>
        <w:pStyle w:val="NoSpacing"/>
        <w:ind w:left="720" w:hanging="720"/>
        <w:rPr>
          <w:rFonts w:ascii="Tahoma" w:hAnsi="Tahoma" w:cs="Tahoma"/>
          <w:sz w:val="24"/>
          <w:szCs w:val="24"/>
        </w:rPr>
      </w:pPr>
    </w:p>
    <w:p w:rsidR="0065301D" w:rsidRPr="00BA0C30" w:rsidRDefault="0065301D" w:rsidP="0065301D">
      <w:pPr>
        <w:pStyle w:val="NoSpacing"/>
        <w:ind w:left="720"/>
        <w:rPr>
          <w:rFonts w:ascii="Tahoma" w:hAnsi="Tahoma" w:cs="Tahoma"/>
          <w:sz w:val="24"/>
          <w:szCs w:val="24"/>
        </w:rPr>
      </w:pPr>
      <w:r w:rsidRPr="00BA0C30">
        <w:rPr>
          <w:rFonts w:ascii="Tahoma" w:hAnsi="Tahoma" w:cs="Tahoma"/>
          <w:sz w:val="24"/>
          <w:szCs w:val="24"/>
        </w:rPr>
        <w:t xml:space="preserve">The Budget Holder must report this to the </w:t>
      </w:r>
      <w:r w:rsidR="00197048">
        <w:rPr>
          <w:rFonts w:ascii="Tahoma" w:hAnsi="Tahoma" w:cs="Tahoma"/>
          <w:sz w:val="24"/>
          <w:szCs w:val="24"/>
        </w:rPr>
        <w:t xml:space="preserve">Assistant </w:t>
      </w:r>
      <w:r w:rsidRPr="00BA0C30">
        <w:rPr>
          <w:rFonts w:ascii="Tahoma" w:hAnsi="Tahoma" w:cs="Tahoma"/>
          <w:sz w:val="24"/>
          <w:szCs w:val="24"/>
        </w:rPr>
        <w:t xml:space="preserve">Director of </w:t>
      </w:r>
      <w:r w:rsidR="00197048">
        <w:rPr>
          <w:rFonts w:ascii="Tahoma" w:hAnsi="Tahoma" w:cs="Tahoma"/>
          <w:sz w:val="24"/>
          <w:szCs w:val="24"/>
        </w:rPr>
        <w:t>Finance</w:t>
      </w:r>
      <w:r w:rsidRPr="00BA0C30">
        <w:rPr>
          <w:rFonts w:ascii="Tahoma" w:hAnsi="Tahoma" w:cs="Tahoma"/>
          <w:sz w:val="24"/>
          <w:szCs w:val="24"/>
        </w:rPr>
        <w:t xml:space="preserve">, explaining in their report:  </w:t>
      </w:r>
    </w:p>
    <w:p w:rsidR="00E61485" w:rsidRPr="00BA0C30" w:rsidRDefault="00E61485" w:rsidP="0065301D">
      <w:pPr>
        <w:pStyle w:val="NoSpacing"/>
        <w:ind w:left="720" w:hanging="720"/>
        <w:rPr>
          <w:rFonts w:ascii="Tahoma" w:hAnsi="Tahoma" w:cs="Tahoma"/>
          <w:sz w:val="24"/>
          <w:szCs w:val="24"/>
        </w:rPr>
      </w:pPr>
    </w:p>
    <w:p w:rsidR="00E61485" w:rsidRPr="00BA0C30" w:rsidRDefault="00E61485" w:rsidP="00E61485">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cause of variance; and</w:t>
      </w:r>
    </w:p>
    <w:p w:rsidR="00E61485" w:rsidRPr="00BA0C30" w:rsidRDefault="00E61485" w:rsidP="00E61485">
      <w:pPr>
        <w:pStyle w:val="NoSpacing"/>
        <w:ind w:left="1440" w:hanging="720"/>
        <w:rPr>
          <w:rFonts w:ascii="Tahoma" w:hAnsi="Tahoma" w:cs="Tahoma"/>
          <w:sz w:val="24"/>
          <w:szCs w:val="24"/>
        </w:rPr>
      </w:pPr>
    </w:p>
    <w:p w:rsidR="00E61485" w:rsidRPr="00BA0C30" w:rsidRDefault="00E61485" w:rsidP="00E61485">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action that the service will take to correct the variance.</w:t>
      </w:r>
    </w:p>
    <w:p w:rsidR="00E61485" w:rsidRPr="00BA0C30" w:rsidRDefault="00E61485" w:rsidP="00344A1B">
      <w:pPr>
        <w:pStyle w:val="NoSpacing"/>
        <w:ind w:left="720" w:hanging="720"/>
        <w:rPr>
          <w:rFonts w:ascii="Tahoma" w:hAnsi="Tahoma" w:cs="Tahoma"/>
          <w:sz w:val="24"/>
          <w:szCs w:val="24"/>
        </w:rPr>
      </w:pPr>
    </w:p>
    <w:p w:rsidR="00E61485" w:rsidRPr="00BA0C30" w:rsidRDefault="00BE0548" w:rsidP="00344A1B">
      <w:pPr>
        <w:pStyle w:val="NoSpacing"/>
        <w:ind w:left="720" w:hanging="720"/>
        <w:rPr>
          <w:rFonts w:ascii="Tahoma" w:hAnsi="Tahoma" w:cs="Tahoma"/>
          <w:sz w:val="24"/>
          <w:szCs w:val="24"/>
        </w:rPr>
      </w:pPr>
      <w:r>
        <w:rPr>
          <w:rFonts w:ascii="Tahoma" w:hAnsi="Tahoma" w:cs="Tahoma"/>
          <w:sz w:val="24"/>
          <w:szCs w:val="24"/>
        </w:rPr>
        <w:t>G.10</w:t>
      </w:r>
      <w:r w:rsidR="00E61485" w:rsidRPr="00BA0C30">
        <w:rPr>
          <w:rFonts w:ascii="Tahoma" w:hAnsi="Tahoma" w:cs="Tahoma"/>
          <w:sz w:val="24"/>
          <w:szCs w:val="24"/>
        </w:rPr>
        <w:tab/>
        <w:t xml:space="preserve">The </w:t>
      </w:r>
      <w:r w:rsidR="00C31320">
        <w:rPr>
          <w:rFonts w:ascii="Tahoma" w:hAnsi="Tahoma" w:cs="Tahoma"/>
          <w:sz w:val="24"/>
          <w:szCs w:val="24"/>
        </w:rPr>
        <w:t>Directors are</w:t>
      </w:r>
      <w:r w:rsidR="00E61485" w:rsidRPr="00BA0C30">
        <w:rPr>
          <w:rFonts w:ascii="Tahoma" w:hAnsi="Tahoma" w:cs="Tahoma"/>
          <w:sz w:val="24"/>
          <w:szCs w:val="24"/>
        </w:rPr>
        <w:t xml:space="preserve"> responsible and must take action when a variance a</w:t>
      </w:r>
      <w:r w:rsidR="0065301D" w:rsidRPr="00BA0C30">
        <w:rPr>
          <w:rFonts w:ascii="Tahoma" w:hAnsi="Tahoma" w:cs="Tahoma"/>
          <w:sz w:val="24"/>
          <w:szCs w:val="24"/>
        </w:rPr>
        <w:t>rises.  Such action may include:</w:t>
      </w:r>
    </w:p>
    <w:p w:rsidR="00E61485" w:rsidRPr="00BA0C30" w:rsidRDefault="00E61485" w:rsidP="00344A1B">
      <w:pPr>
        <w:pStyle w:val="NoSpacing"/>
        <w:ind w:left="720" w:hanging="720"/>
        <w:rPr>
          <w:rFonts w:ascii="Tahoma" w:hAnsi="Tahoma" w:cs="Tahoma"/>
          <w:sz w:val="24"/>
          <w:szCs w:val="24"/>
        </w:rPr>
      </w:pPr>
    </w:p>
    <w:p w:rsidR="00E61485" w:rsidRPr="00BA0C30" w:rsidRDefault="00E61485" w:rsidP="00E61485">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re-profiling of a budget</w:t>
      </w:r>
      <w:r w:rsidR="0065301D" w:rsidRPr="00BA0C30">
        <w:rPr>
          <w:rFonts w:ascii="Tahoma" w:hAnsi="Tahoma" w:cs="Tahoma"/>
          <w:sz w:val="24"/>
          <w:szCs w:val="24"/>
        </w:rPr>
        <w:t>;</w:t>
      </w:r>
    </w:p>
    <w:p w:rsidR="00E61485" w:rsidRPr="00BA0C30" w:rsidRDefault="00E61485" w:rsidP="00E61485">
      <w:pPr>
        <w:pStyle w:val="NoSpacing"/>
        <w:ind w:left="1440" w:hanging="720"/>
        <w:rPr>
          <w:rFonts w:ascii="Tahoma" w:hAnsi="Tahoma" w:cs="Tahoma"/>
          <w:sz w:val="24"/>
          <w:szCs w:val="24"/>
        </w:rPr>
      </w:pPr>
    </w:p>
    <w:p w:rsidR="00E61485" w:rsidRPr="00BA0C30" w:rsidRDefault="00E61485" w:rsidP="00E61485">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extracting in-year savings; and</w:t>
      </w:r>
    </w:p>
    <w:p w:rsidR="00E61485" w:rsidRPr="00BA0C30" w:rsidRDefault="00E61485" w:rsidP="00E61485">
      <w:pPr>
        <w:pStyle w:val="NoSpacing"/>
        <w:ind w:left="1440" w:hanging="720"/>
        <w:rPr>
          <w:rFonts w:ascii="Tahoma" w:hAnsi="Tahoma" w:cs="Tahoma"/>
          <w:sz w:val="24"/>
          <w:szCs w:val="24"/>
        </w:rPr>
      </w:pPr>
    </w:p>
    <w:p w:rsidR="00E61485" w:rsidRPr="00BA0C30" w:rsidRDefault="00E61485" w:rsidP="00E61485">
      <w:pPr>
        <w:pStyle w:val="NoSpacing"/>
        <w:ind w:left="1440" w:hanging="720"/>
        <w:rPr>
          <w:rFonts w:ascii="Tahoma" w:hAnsi="Tahoma" w:cs="Tahoma"/>
          <w:sz w:val="24"/>
          <w:szCs w:val="24"/>
        </w:rPr>
      </w:pPr>
      <w:proofErr w:type="gramStart"/>
      <w:r w:rsidRPr="00BA0C30">
        <w:rPr>
          <w:rFonts w:ascii="Tahoma" w:hAnsi="Tahoma" w:cs="Tahoma"/>
          <w:sz w:val="24"/>
          <w:szCs w:val="24"/>
        </w:rPr>
        <w:t>●</w:t>
      </w:r>
      <w:r w:rsidRPr="00BA0C30">
        <w:rPr>
          <w:rFonts w:ascii="Tahoma" w:hAnsi="Tahoma" w:cs="Tahoma"/>
          <w:sz w:val="24"/>
          <w:szCs w:val="24"/>
        </w:rPr>
        <w:tab/>
        <w:t>funding a shortfall.</w:t>
      </w:r>
      <w:proofErr w:type="gramEnd"/>
    </w:p>
    <w:p w:rsidR="00E61485" w:rsidRPr="00BA0C30" w:rsidRDefault="00E61485" w:rsidP="00344A1B">
      <w:pPr>
        <w:pStyle w:val="NoSpacing"/>
        <w:ind w:left="720" w:hanging="720"/>
        <w:rPr>
          <w:rFonts w:ascii="Tahoma" w:hAnsi="Tahoma" w:cs="Tahoma"/>
          <w:sz w:val="24"/>
          <w:szCs w:val="24"/>
        </w:rPr>
      </w:pPr>
    </w:p>
    <w:p w:rsidR="00E61485" w:rsidRPr="00BA0C30" w:rsidRDefault="00E61485" w:rsidP="00344A1B">
      <w:pPr>
        <w:pStyle w:val="NoSpacing"/>
        <w:ind w:left="720" w:hanging="720"/>
        <w:rPr>
          <w:rFonts w:ascii="Tahoma" w:hAnsi="Tahoma" w:cs="Tahoma"/>
          <w:b/>
          <w:sz w:val="24"/>
          <w:szCs w:val="24"/>
        </w:rPr>
      </w:pPr>
      <w:r w:rsidRPr="00BA0C30">
        <w:rPr>
          <w:rFonts w:ascii="Tahoma" w:hAnsi="Tahoma" w:cs="Tahoma"/>
          <w:b/>
          <w:sz w:val="24"/>
          <w:szCs w:val="24"/>
        </w:rPr>
        <w:t>Budget Reporting – Revenue Expenditure</w:t>
      </w:r>
    </w:p>
    <w:p w:rsidR="00E61485" w:rsidRPr="00BA0C30" w:rsidRDefault="00E61485" w:rsidP="00344A1B">
      <w:pPr>
        <w:pStyle w:val="NoSpacing"/>
        <w:ind w:left="720" w:hanging="720"/>
        <w:rPr>
          <w:rFonts w:ascii="Tahoma" w:hAnsi="Tahoma" w:cs="Tahoma"/>
          <w:sz w:val="24"/>
          <w:szCs w:val="24"/>
        </w:rPr>
      </w:pPr>
    </w:p>
    <w:p w:rsidR="00E61485" w:rsidRPr="00BA0C30" w:rsidRDefault="00BE0548" w:rsidP="00344A1B">
      <w:pPr>
        <w:pStyle w:val="NoSpacing"/>
        <w:ind w:left="720" w:hanging="720"/>
        <w:rPr>
          <w:rFonts w:ascii="Tahoma" w:hAnsi="Tahoma" w:cs="Tahoma"/>
          <w:sz w:val="24"/>
          <w:szCs w:val="24"/>
        </w:rPr>
      </w:pPr>
      <w:r>
        <w:rPr>
          <w:rFonts w:ascii="Tahoma" w:hAnsi="Tahoma" w:cs="Tahoma"/>
          <w:sz w:val="24"/>
          <w:szCs w:val="24"/>
        </w:rPr>
        <w:t>G.11</w:t>
      </w:r>
      <w:r w:rsidR="00E61485" w:rsidRPr="00BA0C30">
        <w:rPr>
          <w:rFonts w:ascii="Tahoma" w:hAnsi="Tahoma" w:cs="Tahoma"/>
          <w:sz w:val="24"/>
          <w:szCs w:val="24"/>
        </w:rPr>
        <w:tab/>
        <w:t xml:space="preserve">Each Director must report quarterly to the </w:t>
      </w:r>
      <w:r w:rsidR="00C31320">
        <w:rPr>
          <w:rFonts w:ascii="Tahoma" w:hAnsi="Tahoma" w:cs="Tahoma"/>
          <w:sz w:val="24"/>
          <w:szCs w:val="24"/>
        </w:rPr>
        <w:t xml:space="preserve">Strategic Policy and Resources </w:t>
      </w:r>
      <w:r w:rsidR="00E61485" w:rsidRPr="00BA0C30">
        <w:rPr>
          <w:rFonts w:ascii="Tahoma" w:hAnsi="Tahoma" w:cs="Tahoma"/>
          <w:sz w:val="24"/>
          <w:szCs w:val="24"/>
        </w:rPr>
        <w:t>Committee on the performance of his/her area of responsibility.</w:t>
      </w:r>
    </w:p>
    <w:p w:rsidR="00E61485" w:rsidRPr="00BA0C30" w:rsidRDefault="00E61485" w:rsidP="00344A1B">
      <w:pPr>
        <w:pStyle w:val="NoSpacing"/>
        <w:ind w:left="720" w:hanging="720"/>
        <w:rPr>
          <w:rFonts w:ascii="Tahoma" w:hAnsi="Tahoma" w:cs="Tahoma"/>
          <w:sz w:val="24"/>
          <w:szCs w:val="24"/>
        </w:rPr>
      </w:pPr>
    </w:p>
    <w:p w:rsidR="00E61485" w:rsidRPr="00BA0C30" w:rsidRDefault="00BE0548" w:rsidP="00F81F44">
      <w:pPr>
        <w:pStyle w:val="NoSpacing"/>
        <w:ind w:left="720" w:hanging="720"/>
        <w:rPr>
          <w:rFonts w:ascii="Tahoma" w:hAnsi="Tahoma" w:cs="Tahoma"/>
          <w:sz w:val="24"/>
          <w:szCs w:val="24"/>
        </w:rPr>
      </w:pPr>
      <w:r>
        <w:rPr>
          <w:rFonts w:ascii="Tahoma" w:hAnsi="Tahoma" w:cs="Tahoma"/>
          <w:sz w:val="24"/>
          <w:szCs w:val="24"/>
        </w:rPr>
        <w:t>G.12</w:t>
      </w:r>
      <w:r w:rsidR="00E61485" w:rsidRPr="00BA0C30">
        <w:rPr>
          <w:rFonts w:ascii="Tahoma" w:hAnsi="Tahoma" w:cs="Tahoma"/>
          <w:sz w:val="24"/>
          <w:szCs w:val="24"/>
        </w:rPr>
        <w:tab/>
        <w:t>The Director of Corporate Services must report quarterl</w:t>
      </w:r>
      <w:r w:rsidR="0065301D" w:rsidRPr="00BA0C30">
        <w:rPr>
          <w:rFonts w:ascii="Tahoma" w:hAnsi="Tahoma" w:cs="Tahoma"/>
          <w:sz w:val="24"/>
          <w:szCs w:val="24"/>
        </w:rPr>
        <w:t>y to the Senior Management Team:</w:t>
      </w:r>
    </w:p>
    <w:p w:rsidR="00E61485" w:rsidRPr="00BA0C30" w:rsidRDefault="00E61485" w:rsidP="00094584">
      <w:pPr>
        <w:pStyle w:val="NoSpacing"/>
        <w:ind w:left="1440" w:hanging="720"/>
        <w:rPr>
          <w:rFonts w:ascii="Tahoma" w:hAnsi="Tahoma" w:cs="Tahoma"/>
          <w:sz w:val="24"/>
          <w:szCs w:val="24"/>
        </w:rPr>
      </w:pPr>
    </w:p>
    <w:p w:rsidR="00E61485" w:rsidRPr="00BA0C30" w:rsidRDefault="00E61485" w:rsidP="0009458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an</w:t>
      </w:r>
      <w:proofErr w:type="gramEnd"/>
      <w:r w:rsidRPr="00BA0C30">
        <w:rPr>
          <w:rFonts w:ascii="Tahoma" w:hAnsi="Tahoma" w:cs="Tahoma"/>
          <w:sz w:val="24"/>
          <w:szCs w:val="24"/>
        </w:rPr>
        <w:t xml:space="preserve"> explanation of any service revenue account net expenditure variance outside the variance range prescribed by the Director of Corporate Services.</w:t>
      </w:r>
    </w:p>
    <w:p w:rsidR="00E61485" w:rsidRPr="00BA0C30" w:rsidRDefault="00E61485" w:rsidP="00344A1B">
      <w:pPr>
        <w:pStyle w:val="NoSpacing"/>
        <w:ind w:left="720" w:hanging="720"/>
        <w:rPr>
          <w:rFonts w:ascii="Tahoma" w:hAnsi="Tahoma" w:cs="Tahoma"/>
          <w:sz w:val="24"/>
          <w:szCs w:val="24"/>
        </w:rPr>
      </w:pPr>
    </w:p>
    <w:p w:rsidR="00E61485" w:rsidRPr="00BA0C30" w:rsidRDefault="00BE0548" w:rsidP="00344A1B">
      <w:pPr>
        <w:pStyle w:val="NoSpacing"/>
        <w:ind w:left="720" w:hanging="720"/>
        <w:rPr>
          <w:rFonts w:ascii="Tahoma" w:hAnsi="Tahoma" w:cs="Tahoma"/>
          <w:sz w:val="24"/>
          <w:szCs w:val="24"/>
        </w:rPr>
      </w:pPr>
      <w:r>
        <w:rPr>
          <w:rFonts w:ascii="Tahoma" w:hAnsi="Tahoma" w:cs="Tahoma"/>
          <w:sz w:val="24"/>
          <w:szCs w:val="24"/>
        </w:rPr>
        <w:t>G.13</w:t>
      </w:r>
      <w:r w:rsidR="00E61485" w:rsidRPr="00BA0C30">
        <w:rPr>
          <w:rFonts w:ascii="Tahoma" w:hAnsi="Tahoma" w:cs="Tahoma"/>
          <w:sz w:val="24"/>
          <w:szCs w:val="24"/>
        </w:rPr>
        <w:tab/>
        <w:t>The Director of Corporate Services must report quarterly to the Strategic Policy and Resources Committee:</w:t>
      </w:r>
    </w:p>
    <w:p w:rsidR="00E61485" w:rsidRPr="00BA0C30" w:rsidRDefault="00E61485" w:rsidP="00344A1B">
      <w:pPr>
        <w:pStyle w:val="NoSpacing"/>
        <w:ind w:left="720" w:hanging="720"/>
        <w:rPr>
          <w:rFonts w:ascii="Tahoma" w:hAnsi="Tahoma" w:cs="Tahoma"/>
          <w:sz w:val="24"/>
          <w:szCs w:val="24"/>
        </w:rPr>
      </w:pPr>
    </w:p>
    <w:p w:rsidR="00E61485" w:rsidRPr="00BA0C30" w:rsidRDefault="00E61485" w:rsidP="0009458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w:t>
      </w:r>
      <w:proofErr w:type="gramEnd"/>
      <w:r w:rsidRPr="00BA0C30">
        <w:rPr>
          <w:rFonts w:ascii="Tahoma" w:hAnsi="Tahoma" w:cs="Tahoma"/>
          <w:sz w:val="24"/>
          <w:szCs w:val="24"/>
        </w:rPr>
        <w:t xml:space="preserve"> forecast of outturn (anticipated variance between actual and budget) for the year, including the Land and Property Service (LPS) </w:t>
      </w:r>
      <w:r w:rsidR="00094584" w:rsidRPr="00BA0C30">
        <w:rPr>
          <w:rFonts w:ascii="Tahoma" w:hAnsi="Tahoma" w:cs="Tahoma"/>
          <w:sz w:val="24"/>
          <w:szCs w:val="24"/>
        </w:rPr>
        <w:t>forecast of the Actual Penny Product for the year; and</w:t>
      </w:r>
    </w:p>
    <w:p w:rsidR="00094584" w:rsidRPr="00BA0C30" w:rsidRDefault="00094584" w:rsidP="00094584">
      <w:pPr>
        <w:pStyle w:val="NoSpacing"/>
        <w:ind w:left="1440" w:hanging="720"/>
        <w:rPr>
          <w:rFonts w:ascii="Tahoma" w:hAnsi="Tahoma" w:cs="Tahoma"/>
          <w:sz w:val="24"/>
          <w:szCs w:val="24"/>
        </w:rPr>
      </w:pPr>
    </w:p>
    <w:p w:rsidR="00094584" w:rsidRPr="00BA0C30" w:rsidRDefault="00094584" w:rsidP="0009458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an</w:t>
      </w:r>
      <w:proofErr w:type="gramEnd"/>
      <w:r w:rsidRPr="00BA0C30">
        <w:rPr>
          <w:rFonts w:ascii="Tahoma" w:hAnsi="Tahoma" w:cs="Tahoma"/>
          <w:sz w:val="24"/>
          <w:szCs w:val="24"/>
        </w:rPr>
        <w:t xml:space="preserve"> explanation of any service revenue account net expenditure variance outside of the variance range prescribed by the Director of Corporate Services.</w:t>
      </w:r>
    </w:p>
    <w:p w:rsidR="00094584" w:rsidRPr="00BA0C30" w:rsidRDefault="00094584" w:rsidP="00094584">
      <w:pPr>
        <w:pStyle w:val="NoSpacing"/>
        <w:ind w:left="1440" w:hanging="720"/>
        <w:rPr>
          <w:rFonts w:ascii="Tahoma" w:hAnsi="Tahoma" w:cs="Tahoma"/>
          <w:sz w:val="24"/>
          <w:szCs w:val="24"/>
        </w:rPr>
      </w:pPr>
    </w:p>
    <w:p w:rsidR="00094584" w:rsidRPr="00BA0C30" w:rsidRDefault="00BE0548" w:rsidP="00344A1B">
      <w:pPr>
        <w:pStyle w:val="NoSpacing"/>
        <w:ind w:left="720" w:hanging="720"/>
        <w:rPr>
          <w:rFonts w:ascii="Tahoma" w:hAnsi="Tahoma" w:cs="Tahoma"/>
          <w:sz w:val="24"/>
          <w:szCs w:val="24"/>
        </w:rPr>
      </w:pPr>
      <w:r>
        <w:rPr>
          <w:rFonts w:ascii="Tahoma" w:hAnsi="Tahoma" w:cs="Tahoma"/>
          <w:sz w:val="24"/>
          <w:szCs w:val="24"/>
        </w:rPr>
        <w:t>G.14</w:t>
      </w:r>
      <w:r w:rsidR="00094584" w:rsidRPr="00BA0C30">
        <w:rPr>
          <w:rFonts w:ascii="Tahoma" w:hAnsi="Tahoma" w:cs="Tahoma"/>
          <w:sz w:val="24"/>
          <w:szCs w:val="24"/>
        </w:rPr>
        <w:tab/>
        <w:t xml:space="preserve">At the end of the financial year, all Directors must report to the </w:t>
      </w:r>
      <w:r w:rsidR="00C31320">
        <w:rPr>
          <w:rFonts w:ascii="Tahoma" w:hAnsi="Tahoma" w:cs="Tahoma"/>
          <w:sz w:val="24"/>
          <w:szCs w:val="24"/>
        </w:rPr>
        <w:t xml:space="preserve">Strategic Policy and Resources </w:t>
      </w:r>
      <w:r w:rsidR="00094584" w:rsidRPr="00BA0C30">
        <w:rPr>
          <w:rFonts w:ascii="Tahoma" w:hAnsi="Tahoma" w:cs="Tahoma"/>
          <w:sz w:val="24"/>
          <w:szCs w:val="24"/>
        </w:rPr>
        <w:t>Committee:</w:t>
      </w:r>
    </w:p>
    <w:p w:rsidR="00094584" w:rsidRPr="00BA0C30" w:rsidRDefault="00094584" w:rsidP="00344A1B">
      <w:pPr>
        <w:pStyle w:val="NoSpacing"/>
        <w:ind w:left="720" w:hanging="720"/>
        <w:rPr>
          <w:rFonts w:ascii="Tahoma" w:hAnsi="Tahoma" w:cs="Tahoma"/>
          <w:sz w:val="24"/>
          <w:szCs w:val="24"/>
        </w:rPr>
      </w:pPr>
    </w:p>
    <w:p w:rsidR="00094584" w:rsidRPr="00BA0C30" w:rsidRDefault="00094584" w:rsidP="0009458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actual</w:t>
      </w:r>
      <w:proofErr w:type="gramEnd"/>
      <w:r w:rsidRPr="00BA0C30">
        <w:rPr>
          <w:rFonts w:ascii="Tahoma" w:hAnsi="Tahoma" w:cs="Tahoma"/>
          <w:sz w:val="24"/>
          <w:szCs w:val="24"/>
        </w:rPr>
        <w:t xml:space="preserve"> outturn (variance between actual and budget) for the year; and</w:t>
      </w:r>
    </w:p>
    <w:p w:rsidR="00094584" w:rsidRPr="00BA0C30" w:rsidRDefault="00094584" w:rsidP="00094584">
      <w:pPr>
        <w:pStyle w:val="NoSpacing"/>
        <w:ind w:left="1440" w:hanging="720"/>
        <w:rPr>
          <w:rFonts w:ascii="Tahoma" w:hAnsi="Tahoma" w:cs="Tahoma"/>
          <w:sz w:val="24"/>
          <w:szCs w:val="24"/>
        </w:rPr>
      </w:pPr>
    </w:p>
    <w:p w:rsidR="00094584" w:rsidRPr="00BA0C30" w:rsidRDefault="00094584" w:rsidP="00094584">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an</w:t>
      </w:r>
      <w:proofErr w:type="gramEnd"/>
      <w:r w:rsidRPr="00BA0C30">
        <w:rPr>
          <w:rFonts w:ascii="Tahoma" w:hAnsi="Tahoma" w:cs="Tahoma"/>
          <w:sz w:val="24"/>
          <w:szCs w:val="24"/>
        </w:rPr>
        <w:t xml:space="preserve"> explanation of any service revenue account net expenditure variance outside of the variance range prescribed by the Director of </w:t>
      </w:r>
      <w:r w:rsidR="009D4E7A" w:rsidRPr="00BA0C30">
        <w:rPr>
          <w:rFonts w:ascii="Tahoma" w:hAnsi="Tahoma" w:cs="Tahoma"/>
          <w:sz w:val="24"/>
          <w:szCs w:val="24"/>
        </w:rPr>
        <w:t>Corporate Services</w:t>
      </w:r>
      <w:r w:rsidRPr="00BA0C30">
        <w:rPr>
          <w:rFonts w:ascii="Tahoma" w:hAnsi="Tahoma" w:cs="Tahoma"/>
          <w:sz w:val="24"/>
          <w:szCs w:val="24"/>
        </w:rPr>
        <w:t>.</w:t>
      </w:r>
    </w:p>
    <w:p w:rsidR="00094584" w:rsidRPr="00BA0C30" w:rsidRDefault="00094584" w:rsidP="00094584">
      <w:pPr>
        <w:pStyle w:val="NoSpacing"/>
        <w:ind w:left="1440" w:hanging="720"/>
        <w:rPr>
          <w:rFonts w:ascii="Tahoma" w:hAnsi="Tahoma" w:cs="Tahoma"/>
          <w:sz w:val="24"/>
          <w:szCs w:val="24"/>
        </w:rPr>
      </w:pPr>
    </w:p>
    <w:p w:rsidR="00094584" w:rsidRDefault="00BE0548" w:rsidP="00344A1B">
      <w:pPr>
        <w:pStyle w:val="NoSpacing"/>
        <w:ind w:left="720" w:hanging="720"/>
        <w:rPr>
          <w:rFonts w:ascii="Tahoma" w:hAnsi="Tahoma" w:cs="Tahoma"/>
          <w:sz w:val="24"/>
          <w:szCs w:val="24"/>
        </w:rPr>
      </w:pPr>
      <w:r>
        <w:rPr>
          <w:rFonts w:ascii="Tahoma" w:hAnsi="Tahoma" w:cs="Tahoma"/>
          <w:sz w:val="24"/>
          <w:szCs w:val="24"/>
        </w:rPr>
        <w:t>G.15</w:t>
      </w:r>
      <w:r w:rsidR="00094584" w:rsidRPr="00BA0C30">
        <w:rPr>
          <w:rFonts w:ascii="Tahoma" w:hAnsi="Tahoma" w:cs="Tahoma"/>
          <w:sz w:val="24"/>
          <w:szCs w:val="24"/>
        </w:rPr>
        <w:tab/>
        <w:t xml:space="preserve">The Director of Corporate Services is also responsible for reporting year-end balances to the Strategic Policy </w:t>
      </w:r>
      <w:r w:rsidR="009D4E7A" w:rsidRPr="00BA0C30">
        <w:rPr>
          <w:rFonts w:ascii="Tahoma" w:hAnsi="Tahoma" w:cs="Tahoma"/>
          <w:sz w:val="24"/>
          <w:szCs w:val="24"/>
        </w:rPr>
        <w:t>&amp;</w:t>
      </w:r>
      <w:r w:rsidR="00094584" w:rsidRPr="00BA0C30">
        <w:rPr>
          <w:rFonts w:ascii="Tahoma" w:hAnsi="Tahoma" w:cs="Tahoma"/>
          <w:sz w:val="24"/>
          <w:szCs w:val="24"/>
        </w:rPr>
        <w:t xml:space="preserve"> Resources Committee.  </w:t>
      </w:r>
    </w:p>
    <w:p w:rsidR="00AF0BBD" w:rsidRPr="00BA0C30" w:rsidRDefault="00AF0BBD" w:rsidP="00344A1B">
      <w:pPr>
        <w:pStyle w:val="NoSpacing"/>
        <w:ind w:left="720" w:hanging="720"/>
        <w:rPr>
          <w:rFonts w:ascii="Tahoma" w:hAnsi="Tahoma" w:cs="Tahoma"/>
          <w:sz w:val="24"/>
          <w:szCs w:val="24"/>
        </w:rPr>
      </w:pPr>
    </w:p>
    <w:p w:rsidR="00023B55" w:rsidRPr="00BA0C30" w:rsidRDefault="00BE0548" w:rsidP="00344A1B">
      <w:pPr>
        <w:pStyle w:val="NoSpacing"/>
        <w:ind w:left="720" w:hanging="720"/>
        <w:rPr>
          <w:rFonts w:ascii="Tahoma" w:hAnsi="Tahoma" w:cs="Tahoma"/>
          <w:sz w:val="24"/>
          <w:szCs w:val="24"/>
        </w:rPr>
      </w:pPr>
      <w:r>
        <w:rPr>
          <w:rFonts w:ascii="Tahoma" w:hAnsi="Tahoma" w:cs="Tahoma"/>
          <w:sz w:val="24"/>
          <w:szCs w:val="24"/>
        </w:rPr>
        <w:t>G.16</w:t>
      </w:r>
      <w:r w:rsidR="00094584" w:rsidRPr="00BA0C30">
        <w:rPr>
          <w:rFonts w:ascii="Tahoma" w:hAnsi="Tahoma" w:cs="Tahoma"/>
          <w:sz w:val="24"/>
          <w:szCs w:val="24"/>
        </w:rPr>
        <w:tab/>
        <w:t xml:space="preserve">The Director of Corporate Services must report on the financial outturn for the year to the </w:t>
      </w:r>
      <w:r w:rsidR="00023B55" w:rsidRPr="00BA0C30">
        <w:rPr>
          <w:rFonts w:ascii="Tahoma" w:hAnsi="Tahoma" w:cs="Tahoma"/>
          <w:sz w:val="24"/>
          <w:szCs w:val="24"/>
        </w:rPr>
        <w:t xml:space="preserve">Audit </w:t>
      </w:r>
      <w:r w:rsidR="00094584" w:rsidRPr="00BA0C30">
        <w:rPr>
          <w:rFonts w:ascii="Tahoma" w:hAnsi="Tahoma" w:cs="Tahoma"/>
          <w:sz w:val="24"/>
          <w:szCs w:val="24"/>
        </w:rPr>
        <w:t>Committee</w:t>
      </w:r>
      <w:r w:rsidR="00023B55" w:rsidRPr="00BA0C30">
        <w:rPr>
          <w:rFonts w:ascii="Tahoma" w:hAnsi="Tahoma" w:cs="Tahoma"/>
          <w:sz w:val="24"/>
          <w:szCs w:val="24"/>
        </w:rPr>
        <w:t xml:space="preserve"> and the Strategic Policy </w:t>
      </w:r>
      <w:r w:rsidR="009D4E7A" w:rsidRPr="00BA0C30">
        <w:rPr>
          <w:rFonts w:ascii="Tahoma" w:hAnsi="Tahoma" w:cs="Tahoma"/>
          <w:sz w:val="24"/>
          <w:szCs w:val="24"/>
        </w:rPr>
        <w:t>&amp;</w:t>
      </w:r>
      <w:r w:rsidR="00023B55" w:rsidRPr="00BA0C30">
        <w:rPr>
          <w:rFonts w:ascii="Tahoma" w:hAnsi="Tahoma" w:cs="Tahoma"/>
          <w:sz w:val="24"/>
          <w:szCs w:val="24"/>
        </w:rPr>
        <w:t xml:space="preserve"> Resources Committee by the 30</w:t>
      </w:r>
      <w:r w:rsidR="00023B55" w:rsidRPr="00BA0C30">
        <w:rPr>
          <w:rFonts w:ascii="Tahoma" w:hAnsi="Tahoma" w:cs="Tahoma"/>
          <w:sz w:val="24"/>
          <w:szCs w:val="24"/>
          <w:vertAlign w:val="superscript"/>
        </w:rPr>
        <w:t>th</w:t>
      </w:r>
      <w:r w:rsidR="00023B55" w:rsidRPr="00BA0C30">
        <w:rPr>
          <w:rFonts w:ascii="Tahoma" w:hAnsi="Tahoma" w:cs="Tahoma"/>
          <w:sz w:val="24"/>
          <w:szCs w:val="24"/>
        </w:rPr>
        <w:t xml:space="preserve"> </w:t>
      </w:r>
      <w:r w:rsidR="00F81F44">
        <w:rPr>
          <w:rFonts w:ascii="Tahoma" w:hAnsi="Tahoma" w:cs="Tahoma"/>
          <w:sz w:val="24"/>
          <w:szCs w:val="24"/>
        </w:rPr>
        <w:t xml:space="preserve">September following the year-end. </w:t>
      </w:r>
    </w:p>
    <w:p w:rsidR="00023B55" w:rsidRPr="00BA0C30" w:rsidRDefault="00023B55" w:rsidP="00344A1B">
      <w:pPr>
        <w:pStyle w:val="NoSpacing"/>
        <w:ind w:left="720" w:hanging="720"/>
        <w:rPr>
          <w:rFonts w:ascii="Tahoma" w:hAnsi="Tahoma" w:cs="Tahoma"/>
          <w:sz w:val="24"/>
          <w:szCs w:val="24"/>
        </w:rPr>
      </w:pPr>
    </w:p>
    <w:p w:rsidR="00023B55" w:rsidRPr="00BA0C30" w:rsidRDefault="00023B55" w:rsidP="00344A1B">
      <w:pPr>
        <w:pStyle w:val="NoSpacing"/>
        <w:ind w:left="720" w:hanging="720"/>
        <w:rPr>
          <w:rFonts w:ascii="Tahoma" w:hAnsi="Tahoma" w:cs="Tahoma"/>
          <w:b/>
          <w:sz w:val="24"/>
          <w:szCs w:val="24"/>
        </w:rPr>
      </w:pPr>
      <w:r w:rsidRPr="00BA0C30">
        <w:rPr>
          <w:rFonts w:ascii="Tahoma" w:hAnsi="Tahoma" w:cs="Tahoma"/>
          <w:b/>
          <w:sz w:val="24"/>
          <w:szCs w:val="24"/>
        </w:rPr>
        <w:t>In Year Reallocation of Resources</w:t>
      </w:r>
    </w:p>
    <w:p w:rsidR="00023B55" w:rsidRPr="00BA0C30" w:rsidRDefault="00023B55" w:rsidP="00344A1B">
      <w:pPr>
        <w:pStyle w:val="NoSpacing"/>
        <w:ind w:left="720" w:hanging="720"/>
        <w:rPr>
          <w:rFonts w:ascii="Tahoma" w:hAnsi="Tahoma" w:cs="Tahoma"/>
          <w:sz w:val="24"/>
          <w:szCs w:val="24"/>
        </w:rPr>
      </w:pPr>
    </w:p>
    <w:p w:rsidR="009D4E7A" w:rsidRPr="00BA0C30" w:rsidRDefault="00BE0548" w:rsidP="00344A1B">
      <w:pPr>
        <w:pStyle w:val="NoSpacing"/>
        <w:ind w:left="720" w:hanging="720"/>
        <w:rPr>
          <w:rFonts w:ascii="Tahoma" w:hAnsi="Tahoma" w:cs="Tahoma"/>
          <w:sz w:val="24"/>
          <w:szCs w:val="24"/>
        </w:rPr>
      </w:pPr>
      <w:r>
        <w:rPr>
          <w:rFonts w:ascii="Tahoma" w:hAnsi="Tahoma" w:cs="Tahoma"/>
          <w:sz w:val="24"/>
          <w:szCs w:val="24"/>
        </w:rPr>
        <w:t>G.17</w:t>
      </w:r>
      <w:r w:rsidR="00094584" w:rsidRPr="00BA0C30">
        <w:rPr>
          <w:rFonts w:ascii="Tahoma" w:hAnsi="Tahoma" w:cs="Tahoma"/>
          <w:sz w:val="24"/>
          <w:szCs w:val="24"/>
        </w:rPr>
        <w:t xml:space="preserve"> </w:t>
      </w:r>
      <w:r w:rsidR="00023B55" w:rsidRPr="00BA0C30">
        <w:rPr>
          <w:rFonts w:ascii="Tahoma" w:hAnsi="Tahoma" w:cs="Tahoma"/>
          <w:sz w:val="24"/>
          <w:szCs w:val="24"/>
        </w:rPr>
        <w:tab/>
        <w:t>Should the quarterly reporting to the Strategic Policy &amp; Resources Com</w:t>
      </w:r>
      <w:r w:rsidR="009D4E7A" w:rsidRPr="00BA0C30">
        <w:rPr>
          <w:rFonts w:ascii="Tahoma" w:hAnsi="Tahoma" w:cs="Tahoma"/>
          <w:sz w:val="24"/>
          <w:szCs w:val="24"/>
        </w:rPr>
        <w:t>mittee indicate a forecast year-</w:t>
      </w:r>
      <w:r w:rsidR="00023B55" w:rsidRPr="00BA0C30">
        <w:rPr>
          <w:rFonts w:ascii="Tahoma" w:hAnsi="Tahoma" w:cs="Tahoma"/>
          <w:sz w:val="24"/>
          <w:szCs w:val="24"/>
        </w:rPr>
        <w:t>end under-spend position, the Director of Corporate Services may recommend to the Strategic Policy &amp; Resources Committee an amount of ‘in year’ resources</w:t>
      </w:r>
      <w:r w:rsidR="009D4E7A" w:rsidRPr="00BA0C30">
        <w:rPr>
          <w:rFonts w:ascii="Tahoma" w:hAnsi="Tahoma" w:cs="Tahoma"/>
          <w:sz w:val="24"/>
          <w:szCs w:val="24"/>
        </w:rPr>
        <w:t xml:space="preserve"> which could be reallocated to </w:t>
      </w:r>
      <w:r w:rsidR="00023B55" w:rsidRPr="00BA0C30">
        <w:rPr>
          <w:rFonts w:ascii="Tahoma" w:hAnsi="Tahoma" w:cs="Tahoma"/>
          <w:sz w:val="24"/>
          <w:szCs w:val="24"/>
        </w:rPr>
        <w:t>o</w:t>
      </w:r>
      <w:r w:rsidR="009D4E7A" w:rsidRPr="00BA0C30">
        <w:rPr>
          <w:rFonts w:ascii="Tahoma" w:hAnsi="Tahoma" w:cs="Tahoma"/>
          <w:sz w:val="24"/>
          <w:szCs w:val="24"/>
        </w:rPr>
        <w:t>t</w:t>
      </w:r>
      <w:r w:rsidR="00023B55" w:rsidRPr="00BA0C30">
        <w:rPr>
          <w:rFonts w:ascii="Tahoma" w:hAnsi="Tahoma" w:cs="Tahoma"/>
          <w:sz w:val="24"/>
          <w:szCs w:val="24"/>
        </w:rPr>
        <w:t xml:space="preserve">her </w:t>
      </w:r>
    </w:p>
    <w:p w:rsidR="00094584" w:rsidRPr="00BA0C30" w:rsidRDefault="00023B55" w:rsidP="009D4E7A">
      <w:pPr>
        <w:pStyle w:val="NoSpacing"/>
        <w:ind w:left="1440" w:hanging="720"/>
        <w:rPr>
          <w:rFonts w:ascii="Tahoma" w:hAnsi="Tahoma" w:cs="Tahoma"/>
          <w:sz w:val="24"/>
          <w:szCs w:val="24"/>
        </w:rPr>
      </w:pPr>
      <w:proofErr w:type="gramStart"/>
      <w:r w:rsidRPr="00BA0C30">
        <w:rPr>
          <w:rFonts w:ascii="Tahoma" w:hAnsi="Tahoma" w:cs="Tahoma"/>
          <w:sz w:val="24"/>
          <w:szCs w:val="24"/>
        </w:rPr>
        <w:t>non-recurring</w:t>
      </w:r>
      <w:proofErr w:type="gramEnd"/>
      <w:r w:rsidRPr="00BA0C30">
        <w:rPr>
          <w:rFonts w:ascii="Tahoma" w:hAnsi="Tahoma" w:cs="Tahoma"/>
          <w:sz w:val="24"/>
          <w:szCs w:val="24"/>
        </w:rPr>
        <w:t xml:space="preserve"> activities.</w:t>
      </w:r>
    </w:p>
    <w:p w:rsidR="00023B55" w:rsidRPr="00BA0C30" w:rsidRDefault="00023B55" w:rsidP="00344A1B">
      <w:pPr>
        <w:pStyle w:val="NoSpacing"/>
        <w:ind w:left="720" w:hanging="720"/>
        <w:rPr>
          <w:rFonts w:ascii="Tahoma" w:hAnsi="Tahoma" w:cs="Tahoma"/>
          <w:sz w:val="24"/>
          <w:szCs w:val="24"/>
        </w:rPr>
      </w:pPr>
    </w:p>
    <w:p w:rsidR="00023B55" w:rsidRPr="00BA0C30" w:rsidRDefault="00BE0548" w:rsidP="00344A1B">
      <w:pPr>
        <w:pStyle w:val="NoSpacing"/>
        <w:ind w:left="720" w:hanging="720"/>
        <w:rPr>
          <w:rFonts w:ascii="Tahoma" w:hAnsi="Tahoma" w:cs="Tahoma"/>
          <w:sz w:val="24"/>
          <w:szCs w:val="24"/>
        </w:rPr>
      </w:pPr>
      <w:r>
        <w:rPr>
          <w:rFonts w:ascii="Tahoma" w:hAnsi="Tahoma" w:cs="Tahoma"/>
          <w:sz w:val="24"/>
          <w:szCs w:val="24"/>
        </w:rPr>
        <w:t>G.18</w:t>
      </w:r>
      <w:r w:rsidR="00023B55" w:rsidRPr="00BA0C30">
        <w:rPr>
          <w:rFonts w:ascii="Tahoma" w:hAnsi="Tahoma" w:cs="Tahoma"/>
          <w:sz w:val="24"/>
          <w:szCs w:val="24"/>
        </w:rPr>
        <w:tab/>
        <w:t>In order to limit the risk involved in reallocating resources, based on a year-end forecast, the consideration of any reallocation will not normally take place before the Quarter 2 report is presented to the Strategic Policy &amp; Resources Committee.</w:t>
      </w:r>
    </w:p>
    <w:p w:rsidR="00023B55" w:rsidRPr="00BA0C30" w:rsidRDefault="00023B55" w:rsidP="00344A1B">
      <w:pPr>
        <w:pStyle w:val="NoSpacing"/>
        <w:ind w:left="720" w:hanging="720"/>
        <w:rPr>
          <w:rFonts w:ascii="Tahoma" w:hAnsi="Tahoma" w:cs="Tahoma"/>
          <w:sz w:val="24"/>
          <w:szCs w:val="24"/>
        </w:rPr>
      </w:pPr>
    </w:p>
    <w:p w:rsidR="00023B55" w:rsidRPr="00BA0C30" w:rsidRDefault="00BE0548" w:rsidP="00344A1B">
      <w:pPr>
        <w:pStyle w:val="NoSpacing"/>
        <w:ind w:left="720" w:hanging="720"/>
        <w:rPr>
          <w:rFonts w:ascii="Tahoma" w:hAnsi="Tahoma" w:cs="Tahoma"/>
          <w:sz w:val="24"/>
          <w:szCs w:val="24"/>
        </w:rPr>
      </w:pPr>
      <w:r>
        <w:rPr>
          <w:rFonts w:ascii="Tahoma" w:hAnsi="Tahoma" w:cs="Tahoma"/>
          <w:sz w:val="24"/>
          <w:szCs w:val="24"/>
        </w:rPr>
        <w:t>G.19</w:t>
      </w:r>
      <w:r w:rsidR="00023B55" w:rsidRPr="00BA0C30">
        <w:rPr>
          <w:rFonts w:ascii="Tahoma" w:hAnsi="Tahoma" w:cs="Tahoma"/>
          <w:sz w:val="24"/>
          <w:szCs w:val="24"/>
        </w:rPr>
        <w:tab/>
        <w:t>Should the St</w:t>
      </w:r>
      <w:r w:rsidR="008C66EC" w:rsidRPr="00BA0C30">
        <w:rPr>
          <w:rFonts w:ascii="Tahoma" w:hAnsi="Tahoma" w:cs="Tahoma"/>
          <w:sz w:val="24"/>
          <w:szCs w:val="24"/>
        </w:rPr>
        <w:t>r</w:t>
      </w:r>
      <w:r w:rsidR="00023B55" w:rsidRPr="00BA0C30">
        <w:rPr>
          <w:rFonts w:ascii="Tahoma" w:hAnsi="Tahoma" w:cs="Tahoma"/>
          <w:sz w:val="24"/>
          <w:szCs w:val="24"/>
        </w:rPr>
        <w:t>ategic Policy &amp; Resources Committee decide to make an ‘in year</w:t>
      </w:r>
      <w:r w:rsidR="008C66EC" w:rsidRPr="00BA0C30">
        <w:rPr>
          <w:rFonts w:ascii="Tahoma" w:hAnsi="Tahoma" w:cs="Tahoma"/>
          <w:sz w:val="24"/>
          <w:szCs w:val="24"/>
        </w:rPr>
        <w:t>’</w:t>
      </w:r>
      <w:r w:rsidR="00023B55" w:rsidRPr="00BA0C30">
        <w:rPr>
          <w:rFonts w:ascii="Tahoma" w:hAnsi="Tahoma" w:cs="Tahoma"/>
          <w:sz w:val="24"/>
          <w:szCs w:val="24"/>
        </w:rPr>
        <w:t xml:space="preserve"> reallocation</w:t>
      </w:r>
      <w:r w:rsidR="009D4E7A" w:rsidRPr="00BA0C30">
        <w:rPr>
          <w:rFonts w:ascii="Tahoma" w:hAnsi="Tahoma" w:cs="Tahoma"/>
          <w:sz w:val="24"/>
          <w:szCs w:val="24"/>
        </w:rPr>
        <w:t>,</w:t>
      </w:r>
      <w:r w:rsidR="00023B55" w:rsidRPr="00BA0C30">
        <w:rPr>
          <w:rFonts w:ascii="Tahoma" w:hAnsi="Tahoma" w:cs="Tahoma"/>
          <w:sz w:val="24"/>
          <w:szCs w:val="24"/>
        </w:rPr>
        <w:t xml:space="preserve"> based on the departmental forecasts, the Director of Corporate Services will advise</w:t>
      </w:r>
      <w:r w:rsidR="008C66EC" w:rsidRPr="00BA0C30">
        <w:rPr>
          <w:rFonts w:ascii="Tahoma" w:hAnsi="Tahoma" w:cs="Tahoma"/>
          <w:sz w:val="24"/>
          <w:szCs w:val="24"/>
        </w:rPr>
        <w:t xml:space="preserve"> Chief Executive/Directors that this decision has been made and it will be the responsibility of the relevant Directors to ensure that their departmental resources are managed within the forecast under-spend position.</w:t>
      </w:r>
    </w:p>
    <w:p w:rsidR="008C66EC" w:rsidRPr="00BA0C30" w:rsidRDefault="008C66EC" w:rsidP="00344A1B">
      <w:pPr>
        <w:pStyle w:val="NoSpacing"/>
        <w:ind w:left="720" w:hanging="720"/>
        <w:rPr>
          <w:rFonts w:ascii="Tahoma" w:hAnsi="Tahoma" w:cs="Tahoma"/>
          <w:sz w:val="24"/>
          <w:szCs w:val="24"/>
        </w:rPr>
      </w:pPr>
    </w:p>
    <w:p w:rsidR="008C66EC" w:rsidRPr="00AF0BBD" w:rsidRDefault="008C66EC" w:rsidP="00344A1B">
      <w:pPr>
        <w:pStyle w:val="NoSpacing"/>
        <w:ind w:left="720" w:hanging="720"/>
        <w:rPr>
          <w:rFonts w:ascii="Tahoma" w:hAnsi="Tahoma" w:cs="Tahoma"/>
          <w:b/>
          <w:sz w:val="24"/>
          <w:szCs w:val="24"/>
        </w:rPr>
      </w:pPr>
      <w:proofErr w:type="spellStart"/>
      <w:r w:rsidRPr="00AF0BBD">
        <w:rPr>
          <w:rFonts w:ascii="Tahoma" w:hAnsi="Tahoma" w:cs="Tahoma"/>
          <w:b/>
          <w:sz w:val="24"/>
          <w:szCs w:val="24"/>
        </w:rPr>
        <w:t>Virement</w:t>
      </w:r>
      <w:proofErr w:type="spellEnd"/>
    </w:p>
    <w:p w:rsidR="008C66EC" w:rsidRPr="00AF0BBD" w:rsidRDefault="008C66EC" w:rsidP="00344A1B">
      <w:pPr>
        <w:pStyle w:val="NoSpacing"/>
        <w:ind w:left="720" w:hanging="720"/>
        <w:rPr>
          <w:rFonts w:ascii="Tahoma" w:hAnsi="Tahoma" w:cs="Tahoma"/>
          <w:sz w:val="24"/>
          <w:szCs w:val="24"/>
        </w:rPr>
      </w:pPr>
    </w:p>
    <w:p w:rsidR="008C66EC" w:rsidRPr="00AF0BBD" w:rsidRDefault="00BE0548" w:rsidP="00344A1B">
      <w:pPr>
        <w:pStyle w:val="NoSpacing"/>
        <w:ind w:left="720" w:hanging="720"/>
        <w:rPr>
          <w:rFonts w:ascii="Tahoma" w:hAnsi="Tahoma" w:cs="Tahoma"/>
          <w:sz w:val="24"/>
          <w:szCs w:val="24"/>
        </w:rPr>
      </w:pPr>
      <w:r>
        <w:rPr>
          <w:rFonts w:ascii="Tahoma" w:hAnsi="Tahoma" w:cs="Tahoma"/>
          <w:sz w:val="24"/>
          <w:szCs w:val="24"/>
        </w:rPr>
        <w:t>G.20</w:t>
      </w:r>
      <w:r w:rsidR="008C66EC" w:rsidRPr="00AF0BBD">
        <w:rPr>
          <w:rFonts w:ascii="Tahoma" w:hAnsi="Tahoma" w:cs="Tahoma"/>
          <w:sz w:val="24"/>
          <w:szCs w:val="24"/>
        </w:rPr>
        <w:tab/>
        <w:t xml:space="preserve">Directors are responsible for ensuring that spending remains within the overall cash limit of the service and that spending does not exceed individual policy budget headings.  It is however permissible that in certain circumstances, resources are transferred between </w:t>
      </w:r>
      <w:proofErr w:type="gramStart"/>
      <w:r w:rsidR="008C66EC" w:rsidRPr="00AF0BBD">
        <w:rPr>
          <w:rFonts w:ascii="Tahoma" w:hAnsi="Tahoma" w:cs="Tahoma"/>
          <w:sz w:val="24"/>
          <w:szCs w:val="24"/>
        </w:rPr>
        <w:t>budget headings subject to the necessary approval</w:t>
      </w:r>
      <w:proofErr w:type="gramEnd"/>
      <w:r w:rsidR="008C66EC" w:rsidRPr="00AF0BBD">
        <w:rPr>
          <w:rFonts w:ascii="Tahoma" w:hAnsi="Tahoma" w:cs="Tahoma"/>
          <w:sz w:val="24"/>
          <w:szCs w:val="24"/>
        </w:rPr>
        <w:t xml:space="preserve">.  The transfer of resources between budget headings is referred to as a </w:t>
      </w:r>
      <w:proofErr w:type="spellStart"/>
      <w:r w:rsidR="008C66EC" w:rsidRPr="00AF0BBD">
        <w:rPr>
          <w:rFonts w:ascii="Tahoma" w:hAnsi="Tahoma" w:cs="Tahoma"/>
          <w:sz w:val="24"/>
          <w:szCs w:val="24"/>
        </w:rPr>
        <w:t>virement</w:t>
      </w:r>
      <w:proofErr w:type="spellEnd"/>
      <w:r w:rsidR="008C66EC" w:rsidRPr="00AF0BBD">
        <w:rPr>
          <w:rFonts w:ascii="Tahoma" w:hAnsi="Tahoma" w:cs="Tahoma"/>
          <w:sz w:val="24"/>
          <w:szCs w:val="24"/>
        </w:rPr>
        <w:t>.</w:t>
      </w:r>
    </w:p>
    <w:p w:rsidR="008C66EC" w:rsidRPr="00AF0BBD" w:rsidRDefault="008C66EC" w:rsidP="00344A1B">
      <w:pPr>
        <w:pStyle w:val="NoSpacing"/>
        <w:ind w:left="720" w:hanging="720"/>
        <w:rPr>
          <w:rFonts w:ascii="Tahoma" w:hAnsi="Tahoma" w:cs="Tahoma"/>
          <w:sz w:val="24"/>
          <w:szCs w:val="24"/>
        </w:rPr>
      </w:pPr>
    </w:p>
    <w:p w:rsidR="008C66EC" w:rsidRPr="00AF0BBD" w:rsidRDefault="00BE0548" w:rsidP="00344A1B">
      <w:pPr>
        <w:pStyle w:val="NoSpacing"/>
        <w:ind w:left="720" w:hanging="720"/>
        <w:rPr>
          <w:rFonts w:ascii="Tahoma" w:hAnsi="Tahoma" w:cs="Tahoma"/>
          <w:sz w:val="24"/>
          <w:szCs w:val="24"/>
        </w:rPr>
      </w:pPr>
      <w:r>
        <w:rPr>
          <w:rFonts w:ascii="Tahoma" w:hAnsi="Tahoma" w:cs="Tahoma"/>
          <w:sz w:val="24"/>
          <w:szCs w:val="24"/>
        </w:rPr>
        <w:t>G.21</w:t>
      </w:r>
      <w:r w:rsidR="008C66EC" w:rsidRPr="00AF0BBD">
        <w:rPr>
          <w:rFonts w:ascii="Tahoma" w:hAnsi="Tahoma" w:cs="Tahoma"/>
          <w:sz w:val="24"/>
          <w:szCs w:val="24"/>
        </w:rPr>
        <w:tab/>
        <w:t xml:space="preserve">Directors must submit the following proposals for </w:t>
      </w:r>
      <w:proofErr w:type="spellStart"/>
      <w:r w:rsidR="008C66EC" w:rsidRPr="00AF0BBD">
        <w:rPr>
          <w:rFonts w:ascii="Tahoma" w:hAnsi="Tahoma" w:cs="Tahoma"/>
          <w:sz w:val="24"/>
          <w:szCs w:val="24"/>
        </w:rPr>
        <w:t>virement</w:t>
      </w:r>
      <w:proofErr w:type="spellEnd"/>
      <w:r w:rsidR="008C66EC" w:rsidRPr="00AF0BBD">
        <w:rPr>
          <w:rFonts w:ascii="Tahoma" w:hAnsi="Tahoma" w:cs="Tahoma"/>
          <w:sz w:val="24"/>
          <w:szCs w:val="24"/>
        </w:rPr>
        <w:t xml:space="preserve"> to the Director of Corporate Services who may approve the request according to the following guidelines:</w:t>
      </w:r>
    </w:p>
    <w:p w:rsidR="008C66EC" w:rsidRPr="00AF0BBD" w:rsidRDefault="008C66EC" w:rsidP="00344A1B">
      <w:pPr>
        <w:pStyle w:val="NoSpacing"/>
        <w:ind w:left="720" w:hanging="720"/>
        <w:rPr>
          <w:rFonts w:ascii="Tahoma" w:hAnsi="Tahoma" w:cs="Tahoma"/>
          <w:sz w:val="24"/>
          <w:szCs w:val="24"/>
        </w:rPr>
      </w:pPr>
    </w:p>
    <w:p w:rsidR="008C66EC" w:rsidRPr="00AF0BBD" w:rsidRDefault="008C66EC" w:rsidP="005917CC">
      <w:pPr>
        <w:pStyle w:val="NoSpacing"/>
        <w:ind w:left="1440" w:hanging="720"/>
        <w:rPr>
          <w:rFonts w:ascii="Tahoma" w:hAnsi="Tahoma" w:cs="Tahoma"/>
          <w:sz w:val="24"/>
          <w:szCs w:val="24"/>
        </w:rPr>
      </w:pPr>
      <w:r w:rsidRPr="00AF0BBD">
        <w:rPr>
          <w:rFonts w:ascii="Tahoma" w:hAnsi="Tahoma" w:cs="Tahoma"/>
          <w:sz w:val="24"/>
          <w:szCs w:val="24"/>
        </w:rPr>
        <w:t>●</w:t>
      </w:r>
      <w:r w:rsidRPr="00AF0BBD">
        <w:rPr>
          <w:rFonts w:ascii="Tahoma" w:hAnsi="Tahoma" w:cs="Tahoma"/>
          <w:sz w:val="24"/>
          <w:szCs w:val="24"/>
        </w:rPr>
        <w:tab/>
        <w:t xml:space="preserve">The Director of Corporate Services may approve a </w:t>
      </w:r>
      <w:proofErr w:type="spellStart"/>
      <w:r w:rsidRPr="00AF0BBD">
        <w:rPr>
          <w:rFonts w:ascii="Tahoma" w:hAnsi="Tahoma" w:cs="Tahoma"/>
          <w:sz w:val="24"/>
          <w:szCs w:val="24"/>
        </w:rPr>
        <w:t>virement</w:t>
      </w:r>
      <w:proofErr w:type="spellEnd"/>
      <w:r w:rsidRPr="00AF0BBD">
        <w:rPr>
          <w:rFonts w:ascii="Tahoma" w:hAnsi="Tahoma" w:cs="Tahoma"/>
          <w:sz w:val="24"/>
          <w:szCs w:val="24"/>
        </w:rPr>
        <w:t xml:space="preserve"> </w:t>
      </w:r>
      <w:r w:rsidRPr="00AF0BBD">
        <w:rPr>
          <w:rFonts w:ascii="Tahoma" w:hAnsi="Tahoma" w:cs="Tahoma"/>
          <w:b/>
          <w:sz w:val="24"/>
          <w:szCs w:val="24"/>
        </w:rPr>
        <w:t>within</w:t>
      </w:r>
      <w:r w:rsidRPr="00AF0BBD">
        <w:rPr>
          <w:rFonts w:ascii="Tahoma" w:hAnsi="Tahoma" w:cs="Tahoma"/>
          <w:sz w:val="24"/>
          <w:szCs w:val="24"/>
        </w:rPr>
        <w:t xml:space="preserve"> a service </w:t>
      </w:r>
      <w:r w:rsidR="00F81F44">
        <w:rPr>
          <w:rFonts w:ascii="Tahoma" w:hAnsi="Tahoma" w:cs="Tahoma"/>
          <w:sz w:val="24"/>
          <w:szCs w:val="24"/>
        </w:rPr>
        <w:t>provided</w:t>
      </w:r>
      <w:r w:rsidR="009D4E7A" w:rsidRPr="00AF0BBD">
        <w:rPr>
          <w:rFonts w:ascii="Tahoma" w:hAnsi="Tahoma" w:cs="Tahoma"/>
          <w:sz w:val="24"/>
          <w:szCs w:val="24"/>
        </w:rPr>
        <w:t xml:space="preserve"> in</w:t>
      </w:r>
      <w:r w:rsidRPr="00AF0BBD">
        <w:rPr>
          <w:rFonts w:ascii="Tahoma" w:hAnsi="Tahoma" w:cs="Tahoma"/>
          <w:sz w:val="24"/>
          <w:szCs w:val="24"/>
        </w:rPr>
        <w:t xml:space="preserve"> his/her judgement the sum involved is in relation to the Council’s service policies or budget strategy</w:t>
      </w:r>
      <w:r w:rsidR="00F81F44">
        <w:rPr>
          <w:rFonts w:ascii="Tahoma" w:hAnsi="Tahoma" w:cs="Tahoma"/>
          <w:sz w:val="24"/>
          <w:szCs w:val="24"/>
        </w:rPr>
        <w:t>.</w:t>
      </w:r>
    </w:p>
    <w:p w:rsidR="008C66EC" w:rsidRPr="00AF0BBD" w:rsidRDefault="008C66EC" w:rsidP="005917CC">
      <w:pPr>
        <w:pStyle w:val="NoSpacing"/>
        <w:ind w:left="1440" w:hanging="720"/>
        <w:rPr>
          <w:rFonts w:ascii="Tahoma" w:hAnsi="Tahoma" w:cs="Tahoma"/>
          <w:sz w:val="24"/>
          <w:szCs w:val="24"/>
        </w:rPr>
      </w:pPr>
    </w:p>
    <w:p w:rsidR="008C66EC" w:rsidRPr="00AF0BBD" w:rsidRDefault="008C66EC" w:rsidP="005917CC">
      <w:pPr>
        <w:pStyle w:val="NoSpacing"/>
        <w:ind w:left="1440" w:hanging="720"/>
        <w:rPr>
          <w:rFonts w:ascii="Tahoma" w:hAnsi="Tahoma" w:cs="Tahoma"/>
          <w:sz w:val="24"/>
          <w:szCs w:val="24"/>
        </w:rPr>
      </w:pPr>
      <w:r w:rsidRPr="00AF0BBD">
        <w:rPr>
          <w:rFonts w:ascii="Tahoma" w:hAnsi="Tahoma" w:cs="Tahoma"/>
          <w:sz w:val="24"/>
          <w:szCs w:val="24"/>
        </w:rPr>
        <w:t>●</w:t>
      </w:r>
      <w:r w:rsidRPr="00AF0BBD">
        <w:rPr>
          <w:rFonts w:ascii="Tahoma" w:hAnsi="Tahoma" w:cs="Tahoma"/>
          <w:sz w:val="24"/>
          <w:szCs w:val="24"/>
        </w:rPr>
        <w:tab/>
        <w:t xml:space="preserve">The Director of Corporate Services may approve </w:t>
      </w:r>
      <w:proofErr w:type="spellStart"/>
      <w:r w:rsidRPr="00AF0BBD">
        <w:rPr>
          <w:rFonts w:ascii="Tahoma" w:hAnsi="Tahoma" w:cs="Tahoma"/>
          <w:sz w:val="24"/>
          <w:szCs w:val="24"/>
        </w:rPr>
        <w:t>virements</w:t>
      </w:r>
      <w:proofErr w:type="spellEnd"/>
      <w:r w:rsidRPr="00AF0BBD">
        <w:rPr>
          <w:rFonts w:ascii="Tahoma" w:hAnsi="Tahoma" w:cs="Tahoma"/>
          <w:sz w:val="24"/>
          <w:szCs w:val="24"/>
        </w:rPr>
        <w:t xml:space="preserve"> </w:t>
      </w:r>
      <w:r w:rsidRPr="00AF0BBD">
        <w:rPr>
          <w:rFonts w:ascii="Tahoma" w:hAnsi="Tahoma" w:cs="Tahoma"/>
          <w:b/>
          <w:sz w:val="24"/>
          <w:szCs w:val="24"/>
        </w:rPr>
        <w:t>between</w:t>
      </w:r>
      <w:r w:rsidRPr="00AF0BBD">
        <w:rPr>
          <w:rFonts w:ascii="Tahoma" w:hAnsi="Tahoma" w:cs="Tahoma"/>
          <w:sz w:val="24"/>
          <w:szCs w:val="24"/>
        </w:rPr>
        <w:t xml:space="preserve"> ser</w:t>
      </w:r>
      <w:r w:rsidR="0022478E" w:rsidRPr="00AF0BBD">
        <w:rPr>
          <w:rFonts w:ascii="Tahoma" w:hAnsi="Tahoma" w:cs="Tahoma"/>
          <w:sz w:val="24"/>
          <w:szCs w:val="24"/>
        </w:rPr>
        <w:t>vices within the same Directorate</w:t>
      </w:r>
      <w:r w:rsidRPr="00AF0BBD">
        <w:rPr>
          <w:rFonts w:ascii="Tahoma" w:hAnsi="Tahoma" w:cs="Tahoma"/>
          <w:sz w:val="24"/>
          <w:szCs w:val="24"/>
        </w:rPr>
        <w:t xml:space="preserve"> </w:t>
      </w:r>
      <w:r w:rsidR="00F81F44">
        <w:rPr>
          <w:rFonts w:ascii="Tahoma" w:hAnsi="Tahoma" w:cs="Tahoma"/>
          <w:sz w:val="24"/>
          <w:szCs w:val="24"/>
        </w:rPr>
        <w:t>provide</w:t>
      </w:r>
      <w:r w:rsidR="007F78DC">
        <w:rPr>
          <w:rFonts w:ascii="Tahoma" w:hAnsi="Tahoma" w:cs="Tahoma"/>
          <w:sz w:val="24"/>
          <w:szCs w:val="24"/>
        </w:rPr>
        <w:t>d</w:t>
      </w:r>
      <w:r w:rsidRPr="00AF0BBD">
        <w:rPr>
          <w:rFonts w:ascii="Tahoma" w:hAnsi="Tahoma" w:cs="Tahoma"/>
          <w:sz w:val="24"/>
          <w:szCs w:val="24"/>
        </w:rPr>
        <w:t xml:space="preserve"> in his/her judgement the sum involved is in relation</w:t>
      </w:r>
      <w:r w:rsidR="005D7CFC" w:rsidRPr="00AF0BBD">
        <w:rPr>
          <w:rFonts w:ascii="Tahoma" w:hAnsi="Tahoma" w:cs="Tahoma"/>
          <w:sz w:val="24"/>
          <w:szCs w:val="24"/>
        </w:rPr>
        <w:t xml:space="preserve"> to the Council’s service policies or budget strategy</w:t>
      </w:r>
      <w:r w:rsidR="00F81F44">
        <w:rPr>
          <w:rFonts w:ascii="Tahoma" w:hAnsi="Tahoma" w:cs="Tahoma"/>
          <w:sz w:val="24"/>
          <w:szCs w:val="24"/>
        </w:rPr>
        <w:t>.</w:t>
      </w:r>
      <w:r w:rsidRPr="00AF0BBD">
        <w:rPr>
          <w:rFonts w:ascii="Tahoma" w:hAnsi="Tahoma" w:cs="Tahoma"/>
          <w:sz w:val="24"/>
          <w:szCs w:val="24"/>
        </w:rPr>
        <w:t xml:space="preserve">  </w:t>
      </w:r>
    </w:p>
    <w:p w:rsidR="005D7CFC" w:rsidRPr="00AF0BBD" w:rsidRDefault="005D7CFC" w:rsidP="005917CC">
      <w:pPr>
        <w:pStyle w:val="NoSpacing"/>
        <w:ind w:left="1440" w:hanging="720"/>
        <w:rPr>
          <w:rFonts w:ascii="Tahoma" w:hAnsi="Tahoma" w:cs="Tahoma"/>
          <w:sz w:val="24"/>
          <w:szCs w:val="24"/>
        </w:rPr>
      </w:pPr>
    </w:p>
    <w:p w:rsidR="005D7CFC" w:rsidRPr="00AF0BBD" w:rsidRDefault="005D7CFC" w:rsidP="005917CC">
      <w:pPr>
        <w:pStyle w:val="NoSpacing"/>
        <w:ind w:left="1440" w:hanging="720"/>
        <w:rPr>
          <w:rFonts w:ascii="Tahoma" w:hAnsi="Tahoma" w:cs="Tahoma"/>
          <w:sz w:val="24"/>
          <w:szCs w:val="24"/>
        </w:rPr>
      </w:pPr>
    </w:p>
    <w:p w:rsidR="005D7CFC" w:rsidRPr="00AF0BBD" w:rsidRDefault="005D7CFC" w:rsidP="005917CC">
      <w:pPr>
        <w:pStyle w:val="NoSpacing"/>
        <w:ind w:left="1440" w:hanging="720"/>
        <w:rPr>
          <w:rFonts w:ascii="Tahoma" w:hAnsi="Tahoma" w:cs="Tahoma"/>
          <w:sz w:val="24"/>
          <w:szCs w:val="24"/>
        </w:rPr>
      </w:pPr>
      <w:r w:rsidRPr="00AF0BBD">
        <w:rPr>
          <w:rFonts w:ascii="Tahoma" w:hAnsi="Tahoma" w:cs="Tahoma"/>
          <w:sz w:val="24"/>
          <w:szCs w:val="24"/>
        </w:rPr>
        <w:lastRenderedPageBreak/>
        <w:t>●</w:t>
      </w:r>
      <w:r w:rsidRPr="00AF0BBD">
        <w:rPr>
          <w:rFonts w:ascii="Tahoma" w:hAnsi="Tahoma" w:cs="Tahoma"/>
          <w:sz w:val="24"/>
          <w:szCs w:val="24"/>
        </w:rPr>
        <w:tab/>
        <w:t xml:space="preserve">The Council will not allow Directors to make </w:t>
      </w:r>
      <w:proofErr w:type="spellStart"/>
      <w:r w:rsidRPr="00AF0BBD">
        <w:rPr>
          <w:rFonts w:ascii="Tahoma" w:hAnsi="Tahoma" w:cs="Tahoma"/>
          <w:sz w:val="24"/>
          <w:szCs w:val="24"/>
        </w:rPr>
        <w:t>virements</w:t>
      </w:r>
      <w:proofErr w:type="spellEnd"/>
      <w:r w:rsidRPr="00AF0BBD">
        <w:rPr>
          <w:rFonts w:ascii="Tahoma" w:hAnsi="Tahoma" w:cs="Tahoma"/>
          <w:sz w:val="24"/>
          <w:szCs w:val="24"/>
        </w:rPr>
        <w:t xml:space="preserve"> against future anticipated fees and charges or other uncertain sources of income.  Directors may not use savings of a non-recurring </w:t>
      </w:r>
      <w:r w:rsidR="005917CC" w:rsidRPr="00AF0BBD">
        <w:rPr>
          <w:rFonts w:ascii="Tahoma" w:hAnsi="Tahoma" w:cs="Tahoma"/>
          <w:sz w:val="24"/>
          <w:szCs w:val="24"/>
        </w:rPr>
        <w:t>nature to justify a decision to incur expenditure that also brings a continuing commitment into later years.</w:t>
      </w:r>
    </w:p>
    <w:p w:rsidR="005917CC" w:rsidRPr="00AF0BBD" w:rsidRDefault="005917CC" w:rsidP="005917CC">
      <w:pPr>
        <w:pStyle w:val="NoSpacing"/>
        <w:ind w:left="1440" w:hanging="720"/>
        <w:rPr>
          <w:rFonts w:ascii="Tahoma" w:hAnsi="Tahoma" w:cs="Tahoma"/>
          <w:sz w:val="24"/>
          <w:szCs w:val="24"/>
        </w:rPr>
      </w:pPr>
    </w:p>
    <w:p w:rsidR="005917CC" w:rsidRPr="00AF0BBD" w:rsidRDefault="005917CC" w:rsidP="005917CC">
      <w:pPr>
        <w:pStyle w:val="NoSpacing"/>
        <w:ind w:left="1440" w:hanging="720"/>
        <w:rPr>
          <w:rFonts w:ascii="Tahoma" w:hAnsi="Tahoma" w:cs="Tahoma"/>
          <w:sz w:val="24"/>
          <w:szCs w:val="24"/>
        </w:rPr>
      </w:pPr>
      <w:r w:rsidRPr="00AF0BBD">
        <w:rPr>
          <w:rFonts w:ascii="Tahoma" w:hAnsi="Tahoma" w:cs="Tahoma"/>
          <w:sz w:val="24"/>
          <w:szCs w:val="24"/>
        </w:rPr>
        <w:t>●</w:t>
      </w:r>
      <w:r w:rsidRPr="00AF0BBD">
        <w:rPr>
          <w:rFonts w:ascii="Tahoma" w:hAnsi="Tahoma" w:cs="Tahoma"/>
          <w:sz w:val="24"/>
          <w:szCs w:val="24"/>
        </w:rPr>
        <w:tab/>
        <w:t xml:space="preserve">The Director of Corporate Services may approve a </w:t>
      </w:r>
      <w:proofErr w:type="spellStart"/>
      <w:r w:rsidRPr="00AF0BBD">
        <w:rPr>
          <w:rFonts w:ascii="Tahoma" w:hAnsi="Tahoma" w:cs="Tahoma"/>
          <w:sz w:val="24"/>
          <w:szCs w:val="24"/>
        </w:rPr>
        <w:t>virement</w:t>
      </w:r>
      <w:proofErr w:type="spellEnd"/>
      <w:r w:rsidRPr="00AF0BBD">
        <w:rPr>
          <w:rFonts w:ascii="Tahoma" w:hAnsi="Tahoma" w:cs="Tahoma"/>
          <w:sz w:val="24"/>
          <w:szCs w:val="24"/>
        </w:rPr>
        <w:t xml:space="preserve"> to fund new work, unless in his/her judgement the sum involved is material in relation to the Council’s service policies or budget strategy, in which case they will refer the request to the </w:t>
      </w:r>
      <w:r w:rsidR="00F81F44">
        <w:rPr>
          <w:rFonts w:ascii="Tahoma" w:hAnsi="Tahoma" w:cs="Tahoma"/>
          <w:sz w:val="24"/>
          <w:szCs w:val="24"/>
        </w:rPr>
        <w:t>relevant</w:t>
      </w:r>
      <w:r w:rsidRPr="00AF0BBD">
        <w:rPr>
          <w:rFonts w:ascii="Tahoma" w:hAnsi="Tahoma" w:cs="Tahoma"/>
          <w:sz w:val="24"/>
          <w:szCs w:val="24"/>
        </w:rPr>
        <w:t xml:space="preserve"> Committee for its approval.</w:t>
      </w:r>
    </w:p>
    <w:p w:rsidR="005917CC" w:rsidRPr="00AF0BBD" w:rsidRDefault="005917CC" w:rsidP="005917CC">
      <w:pPr>
        <w:pStyle w:val="NoSpacing"/>
        <w:ind w:left="1440" w:hanging="720"/>
        <w:rPr>
          <w:rFonts w:ascii="Tahoma" w:hAnsi="Tahoma" w:cs="Tahoma"/>
          <w:sz w:val="24"/>
          <w:szCs w:val="24"/>
        </w:rPr>
      </w:pPr>
    </w:p>
    <w:p w:rsidR="005917CC" w:rsidRPr="00BA0C30" w:rsidRDefault="00BE0548" w:rsidP="00344A1B">
      <w:pPr>
        <w:pStyle w:val="NoSpacing"/>
        <w:ind w:left="720" w:hanging="720"/>
        <w:rPr>
          <w:rFonts w:ascii="Tahoma" w:hAnsi="Tahoma" w:cs="Tahoma"/>
          <w:sz w:val="24"/>
          <w:szCs w:val="24"/>
        </w:rPr>
      </w:pPr>
      <w:r>
        <w:rPr>
          <w:rFonts w:ascii="Tahoma" w:hAnsi="Tahoma" w:cs="Tahoma"/>
          <w:sz w:val="24"/>
          <w:szCs w:val="24"/>
        </w:rPr>
        <w:t>G.22</w:t>
      </w:r>
      <w:r w:rsidR="005917CC" w:rsidRPr="00AF0BBD">
        <w:rPr>
          <w:rFonts w:ascii="Tahoma" w:hAnsi="Tahoma" w:cs="Tahoma"/>
          <w:sz w:val="24"/>
          <w:szCs w:val="24"/>
        </w:rPr>
        <w:tab/>
        <w:t>When a sudden emergency creates need, then Financial Regulations shall not prevent a Director from incurring essential expenditure but in such circumstances the Director must report immediately to the</w:t>
      </w:r>
      <w:r w:rsidR="00AF0BBD">
        <w:rPr>
          <w:rFonts w:ascii="Tahoma" w:hAnsi="Tahoma" w:cs="Tahoma"/>
          <w:sz w:val="24"/>
          <w:szCs w:val="24"/>
        </w:rPr>
        <w:t xml:space="preserve"> Director of Corporate Services.</w:t>
      </w:r>
    </w:p>
    <w:p w:rsidR="004659C5" w:rsidRDefault="004659C5">
      <w:pPr>
        <w:rPr>
          <w:rFonts w:ascii="Tahoma" w:hAnsi="Tahoma" w:cs="Tahoma"/>
          <w:sz w:val="24"/>
          <w:szCs w:val="24"/>
        </w:rPr>
      </w:pPr>
      <w:r>
        <w:rPr>
          <w:rFonts w:ascii="Tahoma" w:hAnsi="Tahoma" w:cs="Tahoma"/>
          <w:sz w:val="24"/>
          <w:szCs w:val="24"/>
        </w:rPr>
        <w:br w:type="page"/>
      </w:r>
    </w:p>
    <w:p w:rsidR="005917CC" w:rsidRPr="00BA0C30" w:rsidRDefault="005917CC" w:rsidP="00344A1B">
      <w:pPr>
        <w:pStyle w:val="NoSpacing"/>
        <w:ind w:left="720" w:hanging="720"/>
        <w:rPr>
          <w:rFonts w:ascii="Tahoma" w:hAnsi="Tahoma" w:cs="Tahoma"/>
          <w:sz w:val="24"/>
          <w:szCs w:val="24"/>
        </w:rPr>
      </w:pPr>
    </w:p>
    <w:p w:rsidR="008C66EC" w:rsidRPr="00BA0C30" w:rsidRDefault="005917CC" w:rsidP="00344A1B">
      <w:pPr>
        <w:pStyle w:val="NoSpacing"/>
        <w:ind w:left="720" w:hanging="720"/>
        <w:rPr>
          <w:rFonts w:ascii="Tahoma" w:hAnsi="Tahoma" w:cs="Tahoma"/>
          <w:b/>
          <w:sz w:val="24"/>
          <w:szCs w:val="24"/>
        </w:rPr>
      </w:pPr>
      <w:r w:rsidRPr="00BA0C30">
        <w:rPr>
          <w:rFonts w:ascii="Tahoma" w:hAnsi="Tahoma" w:cs="Tahoma"/>
          <w:b/>
          <w:sz w:val="24"/>
          <w:szCs w:val="24"/>
        </w:rPr>
        <w:t>Funding a Shortfall or Extracting In-Year Savings</w:t>
      </w:r>
    </w:p>
    <w:p w:rsidR="005917CC" w:rsidRPr="00BA0C30" w:rsidRDefault="005917CC" w:rsidP="00344A1B">
      <w:pPr>
        <w:pStyle w:val="NoSpacing"/>
        <w:ind w:left="720" w:hanging="720"/>
        <w:rPr>
          <w:rFonts w:ascii="Tahoma" w:hAnsi="Tahoma" w:cs="Tahoma"/>
          <w:sz w:val="24"/>
          <w:szCs w:val="24"/>
        </w:rPr>
      </w:pPr>
    </w:p>
    <w:p w:rsidR="005917CC" w:rsidRPr="00BA0C30" w:rsidRDefault="00BE0548" w:rsidP="00344A1B">
      <w:pPr>
        <w:pStyle w:val="NoSpacing"/>
        <w:ind w:left="720" w:hanging="720"/>
        <w:rPr>
          <w:rFonts w:ascii="Tahoma" w:hAnsi="Tahoma" w:cs="Tahoma"/>
          <w:sz w:val="24"/>
          <w:szCs w:val="24"/>
        </w:rPr>
      </w:pPr>
      <w:r>
        <w:rPr>
          <w:rFonts w:ascii="Tahoma" w:hAnsi="Tahoma" w:cs="Tahoma"/>
          <w:sz w:val="24"/>
          <w:szCs w:val="24"/>
        </w:rPr>
        <w:t>G.23</w:t>
      </w:r>
      <w:r w:rsidR="005917CC" w:rsidRPr="00BA0C30">
        <w:rPr>
          <w:rFonts w:ascii="Tahoma" w:hAnsi="Tahoma" w:cs="Tahoma"/>
          <w:sz w:val="24"/>
          <w:szCs w:val="24"/>
        </w:rPr>
        <w:tab/>
        <w:t>Budget Holders are responsible for containing expenditure within the budget that the Council has approved.</w:t>
      </w:r>
    </w:p>
    <w:p w:rsidR="005917CC" w:rsidRPr="00BA0C30" w:rsidRDefault="005917CC" w:rsidP="00344A1B">
      <w:pPr>
        <w:pStyle w:val="NoSpacing"/>
        <w:ind w:left="720" w:hanging="720"/>
        <w:rPr>
          <w:rFonts w:ascii="Tahoma" w:hAnsi="Tahoma" w:cs="Tahoma"/>
          <w:sz w:val="24"/>
          <w:szCs w:val="24"/>
        </w:rPr>
      </w:pPr>
    </w:p>
    <w:p w:rsidR="005917CC" w:rsidRPr="00BA0C30" w:rsidRDefault="005917CC" w:rsidP="00344A1B">
      <w:pPr>
        <w:pStyle w:val="NoSpacing"/>
        <w:ind w:left="720" w:hanging="720"/>
        <w:rPr>
          <w:rFonts w:ascii="Tahoma" w:hAnsi="Tahoma" w:cs="Tahoma"/>
          <w:sz w:val="24"/>
          <w:szCs w:val="24"/>
        </w:rPr>
      </w:pPr>
    </w:p>
    <w:p w:rsidR="00D549FD" w:rsidRPr="00BA0C30" w:rsidRDefault="00BE0548" w:rsidP="00344A1B">
      <w:pPr>
        <w:pStyle w:val="NoSpacing"/>
        <w:ind w:left="720" w:hanging="720"/>
        <w:rPr>
          <w:rFonts w:ascii="Tahoma" w:hAnsi="Tahoma" w:cs="Tahoma"/>
          <w:sz w:val="24"/>
          <w:szCs w:val="24"/>
        </w:rPr>
      </w:pPr>
      <w:r>
        <w:rPr>
          <w:rFonts w:ascii="Tahoma" w:hAnsi="Tahoma" w:cs="Tahoma"/>
          <w:sz w:val="24"/>
          <w:szCs w:val="24"/>
        </w:rPr>
        <w:t>G.24</w:t>
      </w:r>
      <w:r w:rsidR="005917CC" w:rsidRPr="00BA0C30">
        <w:rPr>
          <w:rFonts w:ascii="Tahoma" w:hAnsi="Tahoma" w:cs="Tahoma"/>
          <w:sz w:val="24"/>
          <w:szCs w:val="24"/>
        </w:rPr>
        <w:tab/>
        <w:t xml:space="preserve">In the event that a budget overspend is forecast, the Budget Holder will identify the corrective action to be taken to bring the budget back into balance.  As noted above, Directors must refer to the </w:t>
      </w:r>
      <w:r w:rsidR="00F81F44">
        <w:rPr>
          <w:rFonts w:ascii="Tahoma" w:hAnsi="Tahoma" w:cs="Tahoma"/>
          <w:sz w:val="24"/>
          <w:szCs w:val="24"/>
        </w:rPr>
        <w:t>relevant</w:t>
      </w:r>
      <w:r w:rsidR="005917CC" w:rsidRPr="00BA0C30">
        <w:rPr>
          <w:rFonts w:ascii="Tahoma" w:hAnsi="Tahoma" w:cs="Tahoma"/>
          <w:sz w:val="24"/>
          <w:szCs w:val="24"/>
        </w:rPr>
        <w:t xml:space="preserve"> Committee any proposal to incur expenditure</w:t>
      </w:r>
      <w:r w:rsidR="00D549FD" w:rsidRPr="00BA0C30">
        <w:rPr>
          <w:rFonts w:ascii="Tahoma" w:hAnsi="Tahoma" w:cs="Tahoma"/>
          <w:sz w:val="24"/>
          <w:szCs w:val="24"/>
        </w:rPr>
        <w:t xml:space="preserve"> or vary income which is not included within the estimates and which cannot be covered by </w:t>
      </w:r>
      <w:proofErr w:type="spellStart"/>
      <w:r w:rsidR="00D549FD" w:rsidRPr="00BA0C30">
        <w:rPr>
          <w:rFonts w:ascii="Tahoma" w:hAnsi="Tahoma" w:cs="Tahoma"/>
          <w:sz w:val="24"/>
          <w:szCs w:val="24"/>
        </w:rPr>
        <w:t>virement</w:t>
      </w:r>
      <w:proofErr w:type="spellEnd"/>
      <w:r w:rsidR="00D549FD" w:rsidRPr="00BA0C30">
        <w:rPr>
          <w:rFonts w:ascii="Tahoma" w:hAnsi="Tahoma" w:cs="Tahoma"/>
          <w:sz w:val="24"/>
          <w:szCs w:val="24"/>
        </w:rPr>
        <w:t>.</w:t>
      </w:r>
    </w:p>
    <w:p w:rsidR="00D549FD" w:rsidRPr="00BA0C30" w:rsidRDefault="00D549FD" w:rsidP="00344A1B">
      <w:pPr>
        <w:pStyle w:val="NoSpacing"/>
        <w:ind w:left="720" w:hanging="720"/>
        <w:rPr>
          <w:rFonts w:ascii="Tahoma" w:hAnsi="Tahoma" w:cs="Tahoma"/>
          <w:sz w:val="24"/>
          <w:szCs w:val="24"/>
        </w:rPr>
      </w:pPr>
    </w:p>
    <w:p w:rsidR="00D549FD" w:rsidRPr="00BA0C30" w:rsidRDefault="00D549FD" w:rsidP="00344A1B">
      <w:pPr>
        <w:pStyle w:val="NoSpacing"/>
        <w:ind w:left="720" w:hanging="720"/>
        <w:rPr>
          <w:rFonts w:ascii="Tahoma" w:hAnsi="Tahoma" w:cs="Tahoma"/>
          <w:b/>
          <w:sz w:val="24"/>
          <w:szCs w:val="24"/>
        </w:rPr>
      </w:pPr>
      <w:r w:rsidRPr="00BA0C30">
        <w:rPr>
          <w:rFonts w:ascii="Tahoma" w:hAnsi="Tahoma" w:cs="Tahoma"/>
          <w:b/>
          <w:sz w:val="24"/>
          <w:szCs w:val="24"/>
        </w:rPr>
        <w:t>Capital Programme and Other Investment Funds</w:t>
      </w:r>
    </w:p>
    <w:p w:rsidR="00D549FD" w:rsidRPr="00BA0C30" w:rsidRDefault="00D549FD" w:rsidP="00344A1B">
      <w:pPr>
        <w:pStyle w:val="NoSpacing"/>
        <w:ind w:left="720" w:hanging="720"/>
        <w:rPr>
          <w:rFonts w:ascii="Tahoma" w:hAnsi="Tahoma" w:cs="Tahoma"/>
          <w:sz w:val="24"/>
          <w:szCs w:val="24"/>
        </w:rPr>
      </w:pPr>
    </w:p>
    <w:p w:rsidR="008C66EC" w:rsidRPr="00BA0C30" w:rsidRDefault="00D549FD" w:rsidP="00344A1B">
      <w:pPr>
        <w:pStyle w:val="NoSpacing"/>
        <w:ind w:left="720" w:hanging="720"/>
        <w:rPr>
          <w:rFonts w:ascii="Tahoma" w:hAnsi="Tahoma" w:cs="Tahoma"/>
          <w:sz w:val="24"/>
          <w:szCs w:val="24"/>
        </w:rPr>
      </w:pPr>
      <w:r w:rsidRPr="00BA0C30">
        <w:rPr>
          <w:rFonts w:ascii="Tahoma" w:hAnsi="Tahoma" w:cs="Tahoma"/>
          <w:sz w:val="24"/>
          <w:szCs w:val="24"/>
        </w:rPr>
        <w:t>G.2</w:t>
      </w:r>
      <w:r w:rsidR="00BE0548">
        <w:rPr>
          <w:rFonts w:ascii="Tahoma" w:hAnsi="Tahoma" w:cs="Tahoma"/>
          <w:sz w:val="24"/>
          <w:szCs w:val="24"/>
        </w:rPr>
        <w:t>5</w:t>
      </w:r>
      <w:r w:rsidRPr="00BA0C30">
        <w:rPr>
          <w:rFonts w:ascii="Tahoma" w:hAnsi="Tahoma" w:cs="Tahoma"/>
          <w:sz w:val="24"/>
          <w:szCs w:val="24"/>
        </w:rPr>
        <w:tab/>
        <w:t>Capital schemes must not be progressed unless the Strategic Policy &amp; Resources Committee has approved their inclusion in the Capital Prog</w:t>
      </w:r>
      <w:r w:rsidR="00F81F44">
        <w:rPr>
          <w:rFonts w:ascii="Tahoma" w:hAnsi="Tahoma" w:cs="Tahoma"/>
          <w:sz w:val="24"/>
          <w:szCs w:val="24"/>
        </w:rPr>
        <w:t>ramme or other Investment Funds, or unless approval has been granted to another Committee.</w:t>
      </w:r>
    </w:p>
    <w:p w:rsidR="00D549FD" w:rsidRPr="00BA0C30" w:rsidRDefault="00D549FD" w:rsidP="00344A1B">
      <w:pPr>
        <w:pStyle w:val="NoSpacing"/>
        <w:ind w:left="720" w:hanging="720"/>
        <w:rPr>
          <w:rFonts w:ascii="Tahoma" w:hAnsi="Tahoma" w:cs="Tahoma"/>
          <w:sz w:val="24"/>
          <w:szCs w:val="24"/>
        </w:rPr>
      </w:pPr>
    </w:p>
    <w:p w:rsidR="00D549FD" w:rsidRPr="00BA0C30" w:rsidRDefault="00BE0548" w:rsidP="00344A1B">
      <w:pPr>
        <w:pStyle w:val="NoSpacing"/>
        <w:ind w:left="720" w:hanging="720"/>
        <w:rPr>
          <w:rFonts w:ascii="Tahoma" w:hAnsi="Tahoma" w:cs="Tahoma"/>
          <w:sz w:val="24"/>
          <w:szCs w:val="24"/>
        </w:rPr>
      </w:pPr>
      <w:r>
        <w:rPr>
          <w:rFonts w:ascii="Tahoma" w:hAnsi="Tahoma" w:cs="Tahoma"/>
          <w:sz w:val="24"/>
          <w:szCs w:val="24"/>
        </w:rPr>
        <w:t>G.26</w:t>
      </w:r>
      <w:r w:rsidR="00D549FD" w:rsidRPr="00BA0C30">
        <w:rPr>
          <w:rFonts w:ascii="Tahoma" w:hAnsi="Tahoma" w:cs="Tahoma"/>
          <w:sz w:val="24"/>
          <w:szCs w:val="24"/>
        </w:rPr>
        <w:tab/>
        <w:t xml:space="preserve">The Director of Corporate Services </w:t>
      </w:r>
      <w:r w:rsidR="005F3462">
        <w:rPr>
          <w:rFonts w:ascii="Tahoma" w:hAnsi="Tahoma" w:cs="Tahoma"/>
          <w:sz w:val="24"/>
          <w:szCs w:val="24"/>
        </w:rPr>
        <w:t xml:space="preserve">is </w:t>
      </w:r>
      <w:r w:rsidR="00D549FD" w:rsidRPr="00BA0C30">
        <w:rPr>
          <w:rFonts w:ascii="Tahoma" w:hAnsi="Tahoma" w:cs="Tahoma"/>
          <w:sz w:val="24"/>
          <w:szCs w:val="24"/>
        </w:rPr>
        <w:t>re</w:t>
      </w:r>
      <w:r w:rsidR="005F3462">
        <w:rPr>
          <w:rFonts w:ascii="Tahoma" w:hAnsi="Tahoma" w:cs="Tahoma"/>
          <w:sz w:val="24"/>
          <w:szCs w:val="24"/>
        </w:rPr>
        <w:t>sponsible for monitoring annually</w:t>
      </w:r>
      <w:r w:rsidR="00D549FD" w:rsidRPr="00BA0C30">
        <w:rPr>
          <w:rFonts w:ascii="Tahoma" w:hAnsi="Tahoma" w:cs="Tahoma"/>
          <w:sz w:val="24"/>
          <w:szCs w:val="24"/>
        </w:rPr>
        <w:t xml:space="preserve">, the income and expenditure of capital schemes.  Once capital expenditure has been approved, it is the responsibility of the Director of </w:t>
      </w:r>
      <w:proofErr w:type="spellStart"/>
      <w:r w:rsidR="005F3462" w:rsidRPr="00BA0C30">
        <w:rPr>
          <w:rFonts w:ascii="Tahoma" w:hAnsi="Tahoma" w:cs="Tahoma"/>
          <w:sz w:val="24"/>
          <w:szCs w:val="24"/>
        </w:rPr>
        <w:t>of</w:t>
      </w:r>
      <w:proofErr w:type="spellEnd"/>
      <w:r w:rsidR="005F3462" w:rsidRPr="00BA0C30">
        <w:rPr>
          <w:rFonts w:ascii="Tahoma" w:hAnsi="Tahoma" w:cs="Tahoma"/>
          <w:sz w:val="24"/>
          <w:szCs w:val="24"/>
        </w:rPr>
        <w:t xml:space="preserve"> Corporate Services</w:t>
      </w:r>
      <w:r w:rsidR="004D13DB" w:rsidRPr="00BA0C30">
        <w:rPr>
          <w:rFonts w:ascii="Tahoma" w:hAnsi="Tahoma" w:cs="Tahoma"/>
          <w:sz w:val="24"/>
          <w:szCs w:val="24"/>
        </w:rPr>
        <w:t xml:space="preserve"> to ensure that the approved sums are not exceeded, except under the following circumstances:</w:t>
      </w:r>
    </w:p>
    <w:p w:rsidR="004D13DB" w:rsidRPr="00BA0C30" w:rsidRDefault="004D13DB" w:rsidP="00344A1B">
      <w:pPr>
        <w:pStyle w:val="NoSpacing"/>
        <w:ind w:left="720" w:hanging="720"/>
        <w:rPr>
          <w:rFonts w:ascii="Tahoma" w:hAnsi="Tahoma" w:cs="Tahoma"/>
          <w:sz w:val="24"/>
          <w:szCs w:val="24"/>
        </w:rPr>
      </w:pPr>
    </w:p>
    <w:p w:rsidR="004D13DB" w:rsidRPr="00BA0C30" w:rsidRDefault="005F3462" w:rsidP="004F666C">
      <w:pPr>
        <w:pStyle w:val="NoSpacing"/>
        <w:ind w:left="1440" w:hanging="720"/>
        <w:rPr>
          <w:rFonts w:ascii="Tahoma" w:hAnsi="Tahoma" w:cs="Tahoma"/>
          <w:sz w:val="24"/>
          <w:szCs w:val="24"/>
        </w:rPr>
      </w:pPr>
      <w:r>
        <w:rPr>
          <w:rFonts w:ascii="Tahoma" w:hAnsi="Tahoma" w:cs="Tahoma"/>
          <w:sz w:val="24"/>
          <w:szCs w:val="24"/>
        </w:rPr>
        <w:t>●</w:t>
      </w:r>
      <w:r>
        <w:rPr>
          <w:rFonts w:ascii="Tahoma" w:hAnsi="Tahoma" w:cs="Tahoma"/>
          <w:sz w:val="24"/>
          <w:szCs w:val="24"/>
        </w:rPr>
        <w:tab/>
      </w:r>
      <w:r w:rsidR="00545F49">
        <w:rPr>
          <w:rFonts w:ascii="Tahoma" w:hAnsi="Tahoma" w:cs="Tahoma"/>
          <w:sz w:val="24"/>
          <w:szCs w:val="24"/>
        </w:rPr>
        <w:t xml:space="preserve">Each Director </w:t>
      </w:r>
      <w:r w:rsidR="004D13DB" w:rsidRPr="00BA0C30">
        <w:rPr>
          <w:rFonts w:ascii="Tahoma" w:hAnsi="Tahoma" w:cs="Tahoma"/>
          <w:sz w:val="24"/>
          <w:szCs w:val="24"/>
        </w:rPr>
        <w:t>must refer</w:t>
      </w:r>
      <w:r w:rsidR="00545F49">
        <w:rPr>
          <w:rFonts w:ascii="Tahoma" w:hAnsi="Tahoma" w:cs="Tahoma"/>
          <w:sz w:val="24"/>
          <w:szCs w:val="24"/>
        </w:rPr>
        <w:t xml:space="preserve"> to</w:t>
      </w:r>
      <w:r w:rsidR="004D13DB" w:rsidRPr="00BA0C30">
        <w:rPr>
          <w:rFonts w:ascii="Tahoma" w:hAnsi="Tahoma" w:cs="Tahoma"/>
          <w:sz w:val="24"/>
          <w:szCs w:val="24"/>
        </w:rPr>
        <w:t xml:space="preserve"> the </w:t>
      </w:r>
      <w:r w:rsidR="00545F49">
        <w:rPr>
          <w:rFonts w:ascii="Tahoma" w:hAnsi="Tahoma" w:cs="Tahoma"/>
          <w:sz w:val="24"/>
          <w:szCs w:val="24"/>
        </w:rPr>
        <w:t>relevant</w:t>
      </w:r>
      <w:r w:rsidR="004F666C" w:rsidRPr="00BA0C30">
        <w:rPr>
          <w:rFonts w:ascii="Tahoma" w:hAnsi="Tahoma" w:cs="Tahoma"/>
          <w:sz w:val="24"/>
          <w:szCs w:val="24"/>
        </w:rPr>
        <w:t xml:space="preserve"> Committee any proposal to incur expenditure or vary income which is not included within the estimates </w:t>
      </w:r>
      <w:r w:rsidR="00545F49">
        <w:rPr>
          <w:rFonts w:ascii="Tahoma" w:hAnsi="Tahoma" w:cs="Tahoma"/>
          <w:sz w:val="24"/>
          <w:szCs w:val="24"/>
        </w:rPr>
        <w:t>after consultation within the Director of Corporate Services</w:t>
      </w:r>
      <w:r w:rsidR="004F666C" w:rsidRPr="00BA0C30">
        <w:rPr>
          <w:rFonts w:ascii="Tahoma" w:hAnsi="Tahoma" w:cs="Tahoma"/>
          <w:sz w:val="24"/>
          <w:szCs w:val="24"/>
        </w:rPr>
        <w:t>.</w:t>
      </w:r>
    </w:p>
    <w:p w:rsidR="004F666C" w:rsidRPr="00BA0C30" w:rsidRDefault="004F666C" w:rsidP="004F666C">
      <w:pPr>
        <w:pStyle w:val="NoSpacing"/>
        <w:ind w:left="1440" w:hanging="720"/>
        <w:rPr>
          <w:rFonts w:ascii="Tahoma" w:hAnsi="Tahoma" w:cs="Tahoma"/>
          <w:sz w:val="24"/>
          <w:szCs w:val="24"/>
        </w:rPr>
      </w:pPr>
    </w:p>
    <w:p w:rsidR="004F666C" w:rsidRPr="00BA0C30" w:rsidRDefault="004F666C" w:rsidP="004F666C">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Where</w:t>
      </w:r>
      <w:proofErr w:type="gramEnd"/>
      <w:r w:rsidRPr="00BA0C30">
        <w:rPr>
          <w:rFonts w:ascii="Tahoma" w:hAnsi="Tahoma" w:cs="Tahoma"/>
          <w:sz w:val="24"/>
          <w:szCs w:val="24"/>
        </w:rPr>
        <w:t xml:space="preserve"> a sudden emergency creates needs, then Financial Regulations shall not prevent </w:t>
      </w:r>
      <w:r w:rsidR="00545F49">
        <w:rPr>
          <w:rFonts w:ascii="Tahoma" w:hAnsi="Tahoma" w:cs="Tahoma"/>
          <w:sz w:val="24"/>
          <w:szCs w:val="24"/>
        </w:rPr>
        <w:t xml:space="preserve">a </w:t>
      </w:r>
      <w:r w:rsidRPr="00BA0C30">
        <w:rPr>
          <w:rFonts w:ascii="Tahoma" w:hAnsi="Tahoma" w:cs="Tahoma"/>
          <w:sz w:val="24"/>
          <w:szCs w:val="24"/>
        </w:rPr>
        <w:t xml:space="preserve">Director from incurring essential expenditure but in such circumstances the Director must report immediately to the Director of Corporate Services and the </w:t>
      </w:r>
      <w:r w:rsidR="00545F49">
        <w:rPr>
          <w:rFonts w:ascii="Tahoma" w:hAnsi="Tahoma" w:cs="Tahoma"/>
          <w:sz w:val="24"/>
          <w:szCs w:val="24"/>
        </w:rPr>
        <w:t>relevant</w:t>
      </w:r>
      <w:r w:rsidR="00FF3AB7">
        <w:rPr>
          <w:rFonts w:ascii="Tahoma" w:hAnsi="Tahoma" w:cs="Tahoma"/>
          <w:sz w:val="24"/>
          <w:szCs w:val="24"/>
        </w:rPr>
        <w:t xml:space="preserve"> Committee.</w:t>
      </w:r>
    </w:p>
    <w:p w:rsidR="004F666C" w:rsidRPr="00BA0C30" w:rsidRDefault="004F666C" w:rsidP="00344A1B">
      <w:pPr>
        <w:pStyle w:val="NoSpacing"/>
        <w:ind w:left="720" w:hanging="720"/>
        <w:rPr>
          <w:rFonts w:ascii="Tahoma" w:hAnsi="Tahoma" w:cs="Tahoma"/>
          <w:sz w:val="24"/>
          <w:szCs w:val="24"/>
        </w:rPr>
      </w:pPr>
    </w:p>
    <w:p w:rsidR="0084304D" w:rsidRPr="00BA0C30" w:rsidRDefault="0084304D" w:rsidP="00344A1B">
      <w:pPr>
        <w:pStyle w:val="NoSpacing"/>
        <w:ind w:left="720" w:hanging="720"/>
        <w:rPr>
          <w:rFonts w:ascii="Tahoma" w:hAnsi="Tahoma" w:cs="Tahoma"/>
          <w:sz w:val="24"/>
          <w:szCs w:val="24"/>
        </w:rPr>
      </w:pPr>
    </w:p>
    <w:p w:rsidR="0084304D" w:rsidRPr="00BA0C30" w:rsidRDefault="0084304D" w:rsidP="00344A1B">
      <w:pPr>
        <w:pStyle w:val="NoSpacing"/>
        <w:ind w:left="720" w:hanging="720"/>
        <w:rPr>
          <w:rFonts w:ascii="Tahoma" w:hAnsi="Tahoma" w:cs="Tahoma"/>
          <w:sz w:val="24"/>
          <w:szCs w:val="24"/>
        </w:rPr>
      </w:pPr>
    </w:p>
    <w:p w:rsidR="004F666C" w:rsidRPr="00BA0C30" w:rsidRDefault="004F666C" w:rsidP="00344A1B">
      <w:pPr>
        <w:pStyle w:val="NoSpacing"/>
        <w:ind w:left="720" w:hanging="720"/>
        <w:rPr>
          <w:rFonts w:ascii="Tahoma" w:hAnsi="Tahoma" w:cs="Tahoma"/>
          <w:b/>
          <w:sz w:val="24"/>
          <w:szCs w:val="24"/>
        </w:rPr>
      </w:pPr>
      <w:r w:rsidRPr="00BA0C30">
        <w:rPr>
          <w:rFonts w:ascii="Tahoma" w:hAnsi="Tahoma" w:cs="Tahoma"/>
          <w:b/>
          <w:sz w:val="24"/>
          <w:szCs w:val="24"/>
        </w:rPr>
        <w:t>Variations to Approved Capital Expenditure</w:t>
      </w:r>
    </w:p>
    <w:p w:rsidR="004F666C" w:rsidRPr="00BA0C30" w:rsidRDefault="004F666C" w:rsidP="00344A1B">
      <w:pPr>
        <w:pStyle w:val="NoSpacing"/>
        <w:ind w:left="720" w:hanging="720"/>
        <w:rPr>
          <w:rFonts w:ascii="Tahoma" w:hAnsi="Tahoma" w:cs="Tahoma"/>
          <w:sz w:val="24"/>
          <w:szCs w:val="24"/>
        </w:rPr>
      </w:pPr>
    </w:p>
    <w:p w:rsidR="004F666C" w:rsidRPr="00BA0C30" w:rsidRDefault="00055951" w:rsidP="00344A1B">
      <w:pPr>
        <w:pStyle w:val="NoSpacing"/>
        <w:ind w:left="720" w:hanging="720"/>
        <w:rPr>
          <w:rFonts w:ascii="Tahoma" w:hAnsi="Tahoma" w:cs="Tahoma"/>
          <w:sz w:val="24"/>
          <w:szCs w:val="24"/>
        </w:rPr>
      </w:pPr>
      <w:r>
        <w:rPr>
          <w:rFonts w:ascii="Tahoma" w:hAnsi="Tahoma" w:cs="Tahoma"/>
          <w:sz w:val="24"/>
          <w:szCs w:val="24"/>
        </w:rPr>
        <w:t>G.2</w:t>
      </w:r>
      <w:r w:rsidR="007F78DC">
        <w:rPr>
          <w:rFonts w:ascii="Tahoma" w:hAnsi="Tahoma" w:cs="Tahoma"/>
          <w:sz w:val="24"/>
          <w:szCs w:val="24"/>
        </w:rPr>
        <w:t>7</w:t>
      </w:r>
      <w:r w:rsidR="004F666C" w:rsidRPr="00BA0C30">
        <w:rPr>
          <w:rFonts w:ascii="Tahoma" w:hAnsi="Tahoma" w:cs="Tahoma"/>
          <w:sz w:val="24"/>
          <w:szCs w:val="24"/>
        </w:rPr>
        <w:tab/>
        <w:t>Where it becomes apparent that the approved sum of a capital scheme has been or is likely to be exceeded or there are significant variations in the phasing or revenue implications</w:t>
      </w:r>
      <w:r w:rsidR="00A2667E" w:rsidRPr="00BA0C30">
        <w:rPr>
          <w:rFonts w:ascii="Tahoma" w:hAnsi="Tahoma" w:cs="Tahoma"/>
          <w:sz w:val="24"/>
          <w:szCs w:val="24"/>
        </w:rPr>
        <w:t xml:space="preserve"> of a scheme, then the Director shall inform the </w:t>
      </w:r>
      <w:r w:rsidR="00545F49">
        <w:rPr>
          <w:rFonts w:ascii="Tahoma" w:hAnsi="Tahoma" w:cs="Tahoma"/>
          <w:sz w:val="24"/>
          <w:szCs w:val="24"/>
        </w:rPr>
        <w:t>appropriate</w:t>
      </w:r>
      <w:r w:rsidR="00FF3AB7">
        <w:rPr>
          <w:rFonts w:ascii="Tahoma" w:hAnsi="Tahoma" w:cs="Tahoma"/>
          <w:sz w:val="24"/>
          <w:szCs w:val="24"/>
        </w:rPr>
        <w:t xml:space="preserve"> Committee.</w:t>
      </w:r>
    </w:p>
    <w:p w:rsidR="004D343C" w:rsidRPr="00BA0C30" w:rsidRDefault="004D343C" w:rsidP="00344A1B">
      <w:pPr>
        <w:pStyle w:val="NoSpacing"/>
        <w:ind w:left="720" w:hanging="720"/>
        <w:rPr>
          <w:rFonts w:ascii="Tahoma" w:hAnsi="Tahoma" w:cs="Tahoma"/>
          <w:sz w:val="24"/>
          <w:szCs w:val="24"/>
        </w:rPr>
      </w:pPr>
    </w:p>
    <w:p w:rsidR="008D6AA2" w:rsidRPr="00BA0C30" w:rsidRDefault="00545F49" w:rsidP="00344A1B">
      <w:pPr>
        <w:pStyle w:val="NoSpacing"/>
        <w:ind w:left="720" w:hanging="720"/>
        <w:rPr>
          <w:rFonts w:ascii="Tahoma" w:hAnsi="Tahoma" w:cs="Tahoma"/>
          <w:sz w:val="24"/>
          <w:szCs w:val="24"/>
        </w:rPr>
      </w:pPr>
      <w:r>
        <w:rPr>
          <w:rFonts w:ascii="Tahoma" w:hAnsi="Tahoma" w:cs="Tahoma"/>
          <w:sz w:val="24"/>
          <w:szCs w:val="24"/>
        </w:rPr>
        <w:t>G.29</w:t>
      </w:r>
      <w:r w:rsidR="008D6AA2" w:rsidRPr="00BA0C30">
        <w:rPr>
          <w:rFonts w:ascii="Tahoma" w:hAnsi="Tahoma" w:cs="Tahoma"/>
          <w:sz w:val="24"/>
          <w:szCs w:val="24"/>
        </w:rPr>
        <w:tab/>
        <w:t>The Director of Corporate Services is responsible for establishing procedures to monitor and report on performance in relation to the prudential indicators set by the Council.</w:t>
      </w:r>
    </w:p>
    <w:p w:rsidR="0084304D" w:rsidRPr="00BA0C30" w:rsidRDefault="0084304D" w:rsidP="00344A1B">
      <w:pPr>
        <w:pStyle w:val="NoSpacing"/>
        <w:ind w:left="720" w:hanging="720"/>
        <w:rPr>
          <w:rFonts w:ascii="Tahoma" w:hAnsi="Tahoma" w:cs="Tahoma"/>
          <w:sz w:val="24"/>
          <w:szCs w:val="24"/>
        </w:rPr>
      </w:pPr>
    </w:p>
    <w:p w:rsidR="008D6AA2" w:rsidRPr="00BA0C30" w:rsidRDefault="008D6AA2" w:rsidP="00344A1B">
      <w:pPr>
        <w:pStyle w:val="NoSpacing"/>
        <w:ind w:left="720" w:hanging="720"/>
        <w:rPr>
          <w:rFonts w:ascii="Tahoma" w:hAnsi="Tahoma" w:cs="Tahoma"/>
          <w:sz w:val="24"/>
          <w:szCs w:val="24"/>
        </w:rPr>
      </w:pPr>
    </w:p>
    <w:p w:rsidR="008D6AA2" w:rsidRPr="00BA0C30" w:rsidRDefault="008D6AA2" w:rsidP="00344A1B">
      <w:pPr>
        <w:pStyle w:val="NoSpacing"/>
        <w:ind w:left="720" w:hanging="720"/>
        <w:rPr>
          <w:rFonts w:ascii="Tahoma" w:hAnsi="Tahoma" w:cs="Tahoma"/>
          <w:b/>
          <w:sz w:val="24"/>
          <w:szCs w:val="24"/>
        </w:rPr>
      </w:pPr>
      <w:r w:rsidRPr="00BA0C30">
        <w:rPr>
          <w:rFonts w:ascii="Tahoma" w:hAnsi="Tahoma" w:cs="Tahoma"/>
          <w:b/>
          <w:sz w:val="24"/>
          <w:szCs w:val="24"/>
        </w:rPr>
        <w:t>Capital Receipts</w:t>
      </w:r>
    </w:p>
    <w:p w:rsidR="008D6AA2" w:rsidRPr="00BA0C30" w:rsidRDefault="008D6AA2" w:rsidP="00344A1B">
      <w:pPr>
        <w:pStyle w:val="NoSpacing"/>
        <w:ind w:left="720" w:hanging="720"/>
        <w:rPr>
          <w:rFonts w:ascii="Tahoma" w:hAnsi="Tahoma" w:cs="Tahoma"/>
          <w:sz w:val="24"/>
          <w:szCs w:val="24"/>
        </w:rPr>
      </w:pPr>
    </w:p>
    <w:p w:rsidR="008D6AA2" w:rsidRPr="00BA0C30" w:rsidRDefault="007F78DC" w:rsidP="00344A1B">
      <w:pPr>
        <w:pStyle w:val="NoSpacing"/>
        <w:ind w:left="720" w:hanging="720"/>
        <w:rPr>
          <w:rFonts w:ascii="Tahoma" w:hAnsi="Tahoma" w:cs="Tahoma"/>
          <w:sz w:val="24"/>
          <w:szCs w:val="24"/>
        </w:rPr>
      </w:pPr>
      <w:r>
        <w:rPr>
          <w:rFonts w:ascii="Tahoma" w:hAnsi="Tahoma" w:cs="Tahoma"/>
          <w:sz w:val="24"/>
          <w:szCs w:val="24"/>
        </w:rPr>
        <w:t>G.30</w:t>
      </w:r>
      <w:r w:rsidR="008D6AA2" w:rsidRPr="00BA0C30">
        <w:rPr>
          <w:rFonts w:ascii="Tahoma" w:hAnsi="Tahoma" w:cs="Tahoma"/>
          <w:sz w:val="24"/>
          <w:szCs w:val="24"/>
        </w:rPr>
        <w:tab/>
        <w:t xml:space="preserve">Funds received in respect of a disposal of a non-current asset are known as capital receipts.  The Council must apply capital receipts in accordance with Local Government Finance Act (NI) 2011.  An amount equal </w:t>
      </w:r>
      <w:r w:rsidR="00EB3153" w:rsidRPr="00BA0C30">
        <w:rPr>
          <w:rFonts w:ascii="Tahoma" w:hAnsi="Tahoma" w:cs="Tahoma"/>
          <w:sz w:val="24"/>
          <w:szCs w:val="24"/>
        </w:rPr>
        <w:t>to the whole or any part of a capital receipt may be used only to meet:</w:t>
      </w:r>
    </w:p>
    <w:p w:rsidR="00EB3153" w:rsidRPr="00BA0C30" w:rsidRDefault="00EB3153" w:rsidP="00344A1B">
      <w:pPr>
        <w:pStyle w:val="NoSpacing"/>
        <w:ind w:left="720" w:hanging="720"/>
        <w:rPr>
          <w:rFonts w:ascii="Tahoma" w:hAnsi="Tahoma" w:cs="Tahoma"/>
          <w:sz w:val="24"/>
          <w:szCs w:val="24"/>
        </w:rPr>
      </w:pPr>
    </w:p>
    <w:p w:rsidR="00EB3153" w:rsidRPr="00BA0C30" w:rsidRDefault="00EB3153" w:rsidP="00EB3153">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capital</w:t>
      </w:r>
      <w:proofErr w:type="gramEnd"/>
      <w:r w:rsidRPr="00BA0C30">
        <w:rPr>
          <w:rFonts w:ascii="Tahoma" w:hAnsi="Tahoma" w:cs="Tahoma"/>
          <w:sz w:val="24"/>
          <w:szCs w:val="24"/>
        </w:rPr>
        <w:t xml:space="preserve"> expenditure; or</w:t>
      </w:r>
    </w:p>
    <w:p w:rsidR="00EB3153" w:rsidRPr="00BA0C30" w:rsidRDefault="00EB3153" w:rsidP="00EB3153">
      <w:pPr>
        <w:pStyle w:val="NoSpacing"/>
        <w:ind w:left="1440" w:hanging="720"/>
        <w:rPr>
          <w:rFonts w:ascii="Tahoma" w:hAnsi="Tahoma" w:cs="Tahoma"/>
          <w:sz w:val="24"/>
          <w:szCs w:val="24"/>
        </w:rPr>
      </w:pPr>
    </w:p>
    <w:p w:rsidR="00EB3153" w:rsidRPr="00BA0C30" w:rsidRDefault="00EB3153" w:rsidP="00EB3153">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debts</w:t>
      </w:r>
      <w:proofErr w:type="gramEnd"/>
      <w:r w:rsidRPr="00BA0C30">
        <w:rPr>
          <w:rFonts w:ascii="Tahoma" w:hAnsi="Tahoma" w:cs="Tahoma"/>
          <w:sz w:val="24"/>
          <w:szCs w:val="24"/>
        </w:rPr>
        <w:t xml:space="preserve"> or other liabilities (including revenue expenditure funded from capital under Statute).</w:t>
      </w:r>
    </w:p>
    <w:p w:rsidR="00EB3153" w:rsidRPr="00BA0C30" w:rsidRDefault="00EB3153" w:rsidP="00344A1B">
      <w:pPr>
        <w:pStyle w:val="NoSpacing"/>
        <w:ind w:left="720" w:hanging="720"/>
        <w:rPr>
          <w:rFonts w:ascii="Tahoma" w:hAnsi="Tahoma" w:cs="Tahoma"/>
          <w:sz w:val="24"/>
          <w:szCs w:val="24"/>
        </w:rPr>
      </w:pPr>
    </w:p>
    <w:p w:rsidR="00EB3153" w:rsidRPr="00BA0C30" w:rsidRDefault="007F78DC" w:rsidP="00344A1B">
      <w:pPr>
        <w:pStyle w:val="NoSpacing"/>
        <w:ind w:left="720" w:hanging="720"/>
        <w:rPr>
          <w:rFonts w:ascii="Tahoma" w:hAnsi="Tahoma" w:cs="Tahoma"/>
          <w:sz w:val="24"/>
          <w:szCs w:val="24"/>
        </w:rPr>
      </w:pPr>
      <w:r>
        <w:rPr>
          <w:rFonts w:ascii="Tahoma" w:hAnsi="Tahoma" w:cs="Tahoma"/>
          <w:sz w:val="24"/>
          <w:szCs w:val="24"/>
        </w:rPr>
        <w:t>G.31</w:t>
      </w:r>
      <w:r w:rsidR="00EB3153" w:rsidRPr="00BA0C30">
        <w:rPr>
          <w:rFonts w:ascii="Tahoma" w:hAnsi="Tahoma" w:cs="Tahoma"/>
          <w:sz w:val="24"/>
          <w:szCs w:val="24"/>
        </w:rPr>
        <w:tab/>
        <w:t>In accordance with the Local Government (Capital Finance &amp; Accounting) Regulations (NI) 2011, the Council will not treat as such those receipts which meet all other criteria for recognition as a capital receipt, if the sum received does not exceed £5,000.</w:t>
      </w:r>
    </w:p>
    <w:p w:rsidR="00EB3153" w:rsidRPr="00BA0C30" w:rsidRDefault="00EB3153" w:rsidP="00344A1B">
      <w:pPr>
        <w:pStyle w:val="NoSpacing"/>
        <w:ind w:left="720" w:hanging="720"/>
        <w:rPr>
          <w:rFonts w:ascii="Tahoma" w:hAnsi="Tahoma" w:cs="Tahoma"/>
          <w:sz w:val="24"/>
          <w:szCs w:val="24"/>
        </w:rPr>
      </w:pPr>
    </w:p>
    <w:p w:rsidR="00EB3153" w:rsidRPr="00BA0C30" w:rsidRDefault="00EB3153" w:rsidP="00344A1B">
      <w:pPr>
        <w:pStyle w:val="NoSpacing"/>
        <w:ind w:left="720" w:hanging="720"/>
        <w:rPr>
          <w:rFonts w:ascii="Tahoma" w:hAnsi="Tahoma" w:cs="Tahoma"/>
          <w:sz w:val="24"/>
          <w:szCs w:val="24"/>
        </w:rPr>
      </w:pPr>
    </w:p>
    <w:p w:rsidR="00EB3153" w:rsidRPr="00BA0C30" w:rsidRDefault="00EB3153" w:rsidP="00344A1B">
      <w:pPr>
        <w:pStyle w:val="NoSpacing"/>
        <w:ind w:left="720" w:hanging="720"/>
        <w:rPr>
          <w:rFonts w:ascii="Tahoma" w:hAnsi="Tahoma" w:cs="Tahoma"/>
          <w:b/>
          <w:sz w:val="24"/>
          <w:szCs w:val="24"/>
        </w:rPr>
      </w:pPr>
      <w:r w:rsidRPr="00BA0C30">
        <w:rPr>
          <w:rFonts w:ascii="Tahoma" w:hAnsi="Tahoma" w:cs="Tahoma"/>
          <w:b/>
          <w:sz w:val="24"/>
          <w:szCs w:val="24"/>
        </w:rPr>
        <w:t>H</w:t>
      </w:r>
      <w:r w:rsidRPr="00BA0C30">
        <w:rPr>
          <w:rFonts w:ascii="Tahoma" w:hAnsi="Tahoma" w:cs="Tahoma"/>
          <w:b/>
          <w:sz w:val="24"/>
          <w:szCs w:val="24"/>
        </w:rPr>
        <w:tab/>
        <w:t xml:space="preserve">Reports to Committees </w:t>
      </w:r>
    </w:p>
    <w:p w:rsidR="00EB3153" w:rsidRPr="00BA0C30" w:rsidRDefault="00EB3153" w:rsidP="00344A1B">
      <w:pPr>
        <w:pStyle w:val="NoSpacing"/>
        <w:ind w:left="720" w:hanging="720"/>
        <w:rPr>
          <w:rFonts w:ascii="Tahoma" w:hAnsi="Tahoma" w:cs="Tahoma"/>
          <w:sz w:val="24"/>
          <w:szCs w:val="24"/>
        </w:rPr>
      </w:pPr>
    </w:p>
    <w:p w:rsidR="004659C5" w:rsidRDefault="00EB3153" w:rsidP="00344A1B">
      <w:pPr>
        <w:pStyle w:val="NoSpacing"/>
        <w:ind w:left="720" w:hanging="720"/>
        <w:rPr>
          <w:rFonts w:ascii="Tahoma" w:hAnsi="Tahoma" w:cs="Tahoma"/>
          <w:sz w:val="24"/>
          <w:szCs w:val="24"/>
        </w:rPr>
      </w:pPr>
      <w:r w:rsidRPr="00BA0C30">
        <w:rPr>
          <w:rFonts w:ascii="Tahoma" w:hAnsi="Tahoma" w:cs="Tahoma"/>
          <w:sz w:val="24"/>
          <w:szCs w:val="24"/>
        </w:rPr>
        <w:t>H.1</w:t>
      </w:r>
      <w:r w:rsidRPr="00BA0C30">
        <w:rPr>
          <w:rFonts w:ascii="Tahoma" w:hAnsi="Tahoma" w:cs="Tahoma"/>
          <w:sz w:val="24"/>
          <w:szCs w:val="24"/>
        </w:rPr>
        <w:tab/>
        <w:t xml:space="preserve">Where a Director intends to vary or undertake new policy initiatives which have significant financial consequences then he/she must consult the Director of Corporate Services before seeking approval from the </w:t>
      </w:r>
      <w:r w:rsidR="00545F49">
        <w:rPr>
          <w:rFonts w:ascii="Tahoma" w:hAnsi="Tahoma" w:cs="Tahoma"/>
          <w:sz w:val="24"/>
          <w:szCs w:val="24"/>
        </w:rPr>
        <w:t xml:space="preserve">relevant </w:t>
      </w:r>
      <w:r w:rsidRPr="00BA0C30">
        <w:rPr>
          <w:rFonts w:ascii="Tahoma" w:hAnsi="Tahoma" w:cs="Tahoma"/>
          <w:sz w:val="24"/>
          <w:szCs w:val="24"/>
        </w:rPr>
        <w:t>Committee.</w:t>
      </w:r>
    </w:p>
    <w:p w:rsidR="004659C5" w:rsidRDefault="004659C5">
      <w:pPr>
        <w:rPr>
          <w:rFonts w:ascii="Tahoma" w:hAnsi="Tahoma" w:cs="Tahoma"/>
          <w:sz w:val="24"/>
          <w:szCs w:val="24"/>
        </w:rPr>
      </w:pPr>
      <w:r>
        <w:rPr>
          <w:rFonts w:ascii="Tahoma" w:hAnsi="Tahoma" w:cs="Tahoma"/>
          <w:sz w:val="24"/>
          <w:szCs w:val="24"/>
        </w:rPr>
        <w:br w:type="page"/>
      </w:r>
    </w:p>
    <w:p w:rsidR="00EB3153" w:rsidRPr="00BA0C30" w:rsidRDefault="00EB3153" w:rsidP="00344A1B">
      <w:pPr>
        <w:pStyle w:val="NoSpacing"/>
        <w:ind w:left="720" w:hanging="720"/>
        <w:rPr>
          <w:rFonts w:ascii="Tahoma" w:hAnsi="Tahoma" w:cs="Tahoma"/>
          <w:sz w:val="24"/>
          <w:szCs w:val="24"/>
        </w:rPr>
      </w:pPr>
    </w:p>
    <w:p w:rsidR="00BA0C30" w:rsidRPr="00BA0C30" w:rsidRDefault="00BA0C30" w:rsidP="00BA0C30">
      <w:pPr>
        <w:pStyle w:val="NoSpacing"/>
        <w:rPr>
          <w:rFonts w:ascii="Tahoma" w:hAnsi="Tahoma" w:cs="Tahoma"/>
          <w:b/>
          <w:sz w:val="24"/>
          <w:szCs w:val="24"/>
        </w:rPr>
      </w:pPr>
      <w:r w:rsidRPr="00BA0C30">
        <w:rPr>
          <w:rFonts w:ascii="Tahoma" w:hAnsi="Tahoma" w:cs="Tahoma"/>
          <w:b/>
          <w:sz w:val="24"/>
          <w:szCs w:val="24"/>
        </w:rPr>
        <w:t>I</w:t>
      </w:r>
      <w:r w:rsidRPr="00BA0C30">
        <w:rPr>
          <w:rFonts w:ascii="Tahoma" w:hAnsi="Tahoma" w:cs="Tahoma"/>
          <w:b/>
          <w:sz w:val="24"/>
          <w:szCs w:val="24"/>
        </w:rPr>
        <w:tab/>
        <w:t>Salaries, Wages and Pensions</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rPr>
          <w:rFonts w:ascii="Tahoma" w:hAnsi="Tahoma" w:cs="Tahoma"/>
          <w:sz w:val="24"/>
          <w:szCs w:val="24"/>
        </w:rPr>
      </w:pPr>
      <w:r w:rsidRPr="00BA0C30">
        <w:rPr>
          <w:rFonts w:ascii="Tahoma" w:hAnsi="Tahoma" w:cs="Tahoma"/>
          <w:sz w:val="24"/>
          <w:szCs w:val="24"/>
        </w:rPr>
        <w:t>I.1</w:t>
      </w:r>
      <w:r w:rsidRPr="00BA0C30">
        <w:rPr>
          <w:rFonts w:ascii="Tahoma" w:hAnsi="Tahoma" w:cs="Tahoma"/>
          <w:sz w:val="24"/>
          <w:szCs w:val="24"/>
        </w:rPr>
        <w:tab/>
        <w:t xml:space="preserve">The Council will pay all salaries, wages, pensions, compensation and other </w:t>
      </w:r>
      <w:r w:rsidRPr="00BA0C30">
        <w:rPr>
          <w:rFonts w:ascii="Tahoma" w:hAnsi="Tahoma" w:cs="Tahoma"/>
          <w:sz w:val="24"/>
          <w:szCs w:val="24"/>
        </w:rPr>
        <w:tab/>
        <w:t xml:space="preserve">emoluments to employees or former employees or the legal personal </w:t>
      </w:r>
      <w:r w:rsidRPr="00BA0C30">
        <w:rPr>
          <w:rFonts w:ascii="Tahoma" w:hAnsi="Tahoma" w:cs="Tahoma"/>
          <w:sz w:val="24"/>
          <w:szCs w:val="24"/>
        </w:rPr>
        <w:tab/>
        <w:t xml:space="preserve">representatives of employees or former employees of the Council either by </w:t>
      </w:r>
      <w:r w:rsidRPr="00BA0C30">
        <w:rPr>
          <w:rFonts w:ascii="Tahoma" w:hAnsi="Tahoma" w:cs="Tahoma"/>
          <w:sz w:val="24"/>
          <w:szCs w:val="24"/>
        </w:rPr>
        <w:tab/>
        <w:t xml:space="preserve">the Director of Corporate Services or under arrangements that the Director of </w:t>
      </w:r>
      <w:r w:rsidRPr="00BA0C30">
        <w:rPr>
          <w:rFonts w:ascii="Tahoma" w:hAnsi="Tahoma" w:cs="Tahoma"/>
          <w:sz w:val="24"/>
          <w:szCs w:val="24"/>
        </w:rPr>
        <w:tab/>
        <w:t>Corporate Services approves and controls.</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I.2</w:t>
      </w:r>
      <w:r w:rsidRPr="00BA0C30">
        <w:rPr>
          <w:rFonts w:ascii="Tahoma" w:hAnsi="Tahoma" w:cs="Tahoma"/>
          <w:sz w:val="24"/>
          <w:szCs w:val="24"/>
        </w:rPr>
        <w:tab/>
        <w:t xml:space="preserve">Directors shall notify the </w:t>
      </w:r>
      <w:r w:rsidR="00FC7AE4">
        <w:rPr>
          <w:rFonts w:ascii="Tahoma" w:hAnsi="Tahoma" w:cs="Tahoma"/>
          <w:sz w:val="24"/>
          <w:szCs w:val="24"/>
        </w:rPr>
        <w:t xml:space="preserve">Assistant </w:t>
      </w:r>
      <w:r w:rsidR="00FC7AE4" w:rsidRPr="00BA0C30">
        <w:rPr>
          <w:rFonts w:ascii="Tahoma" w:hAnsi="Tahoma" w:cs="Tahoma"/>
          <w:sz w:val="24"/>
          <w:szCs w:val="24"/>
        </w:rPr>
        <w:t xml:space="preserve">Director of </w:t>
      </w:r>
      <w:r w:rsidR="00FF3AB7">
        <w:rPr>
          <w:rFonts w:ascii="Tahoma" w:hAnsi="Tahoma" w:cs="Tahoma"/>
          <w:sz w:val="24"/>
          <w:szCs w:val="24"/>
        </w:rPr>
        <w:t>Human Resources</w:t>
      </w:r>
      <w:r w:rsidR="00FC7AE4" w:rsidRPr="00BA0C30">
        <w:rPr>
          <w:rFonts w:ascii="Tahoma" w:hAnsi="Tahoma" w:cs="Tahoma"/>
          <w:sz w:val="24"/>
          <w:szCs w:val="24"/>
        </w:rPr>
        <w:t xml:space="preserve"> </w:t>
      </w:r>
      <w:r w:rsidRPr="00BA0C30">
        <w:rPr>
          <w:rFonts w:ascii="Tahoma" w:hAnsi="Tahoma" w:cs="Tahoma"/>
          <w:sz w:val="24"/>
          <w:szCs w:val="24"/>
        </w:rPr>
        <w:t xml:space="preserve">as soon as possible in a form prescribed by </w:t>
      </w:r>
      <w:r w:rsidR="00FC7AE4">
        <w:rPr>
          <w:rFonts w:ascii="Tahoma" w:hAnsi="Tahoma" w:cs="Tahoma"/>
          <w:sz w:val="24"/>
          <w:szCs w:val="24"/>
        </w:rPr>
        <w:t xml:space="preserve">Assistant </w:t>
      </w:r>
      <w:r w:rsidR="00FC7AE4" w:rsidRPr="00BA0C30">
        <w:rPr>
          <w:rFonts w:ascii="Tahoma" w:hAnsi="Tahoma" w:cs="Tahoma"/>
          <w:sz w:val="24"/>
          <w:szCs w:val="24"/>
        </w:rPr>
        <w:t xml:space="preserve">Director of </w:t>
      </w:r>
      <w:r w:rsidR="00FC7AE4">
        <w:rPr>
          <w:rFonts w:ascii="Tahoma" w:hAnsi="Tahoma" w:cs="Tahoma"/>
          <w:sz w:val="24"/>
          <w:szCs w:val="24"/>
        </w:rPr>
        <w:t>Finance</w:t>
      </w:r>
      <w:r w:rsidRPr="00BA0C30">
        <w:rPr>
          <w:rFonts w:ascii="Tahoma" w:hAnsi="Tahoma" w:cs="Tahoma"/>
          <w:sz w:val="24"/>
          <w:szCs w:val="24"/>
        </w:rPr>
        <w:t>, of all matters affecting the payment of items referred to above and in particular:-</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appointments</w:t>
      </w:r>
      <w:proofErr w:type="gramEnd"/>
      <w:r w:rsidRPr="00BA0C30">
        <w:rPr>
          <w:rFonts w:ascii="Tahoma" w:hAnsi="Tahoma" w:cs="Tahoma"/>
          <w:sz w:val="24"/>
          <w:szCs w:val="24"/>
        </w:rPr>
        <w:t>, resignations, dismissals, suspensions, secondments and transfers of employees;</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absences</w:t>
      </w:r>
      <w:proofErr w:type="gramEnd"/>
      <w:r w:rsidRPr="00BA0C30">
        <w:rPr>
          <w:rFonts w:ascii="Tahoma" w:hAnsi="Tahoma" w:cs="Tahoma"/>
          <w:sz w:val="24"/>
          <w:szCs w:val="24"/>
        </w:rPr>
        <w:t xml:space="preserve"> by employees from duty for sickness or other reasons, apart from approved leave;</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changes</w:t>
      </w:r>
      <w:proofErr w:type="gramEnd"/>
      <w:r w:rsidRPr="00BA0C30">
        <w:rPr>
          <w:rFonts w:ascii="Tahoma" w:hAnsi="Tahoma" w:cs="Tahoma"/>
          <w:sz w:val="24"/>
          <w:szCs w:val="24"/>
        </w:rPr>
        <w:t xml:space="preserve"> in remuneration, other than normal increments, pay awards and agreements of general application;</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information</w:t>
      </w:r>
      <w:proofErr w:type="gramEnd"/>
      <w:r w:rsidRPr="00BA0C30">
        <w:rPr>
          <w:rFonts w:ascii="Tahoma" w:hAnsi="Tahoma" w:cs="Tahoma"/>
          <w:sz w:val="24"/>
          <w:szCs w:val="24"/>
        </w:rPr>
        <w:t xml:space="preserve"> necessary to enable the Council to maintain records of an employee’s service for superannuation, income tax and national insurance.</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I.3</w:t>
      </w:r>
      <w:r w:rsidRPr="00BA0C30">
        <w:rPr>
          <w:rFonts w:ascii="Tahoma" w:hAnsi="Tahoma" w:cs="Tahoma"/>
          <w:sz w:val="24"/>
          <w:szCs w:val="24"/>
        </w:rPr>
        <w:tab/>
        <w:t>The Council will make appointments of all employees in accordance with the regulations of the Council and the establishments, grades and rates of pay that it has approved.</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I.4</w:t>
      </w:r>
      <w:r w:rsidRPr="00BA0C30">
        <w:rPr>
          <w:rFonts w:ascii="Tahoma" w:hAnsi="Tahoma" w:cs="Tahoma"/>
          <w:sz w:val="24"/>
          <w:szCs w:val="24"/>
        </w:rPr>
        <w:tab/>
        <w:t>The Director of Corporate Services must prescribe or approve the form in which the Council prepares time records or other pay documents relating to salaries and wages.  Either the appropriate Director or someone acting with his/her authority must certify such time records and other pay documents.</w:t>
      </w:r>
    </w:p>
    <w:p w:rsidR="00BA0C30" w:rsidRPr="00BA0C30" w:rsidRDefault="00BA0C30" w:rsidP="00BA0C30">
      <w:pPr>
        <w:pStyle w:val="NoSpacing"/>
        <w:ind w:left="720" w:hanging="720"/>
        <w:rPr>
          <w:rFonts w:ascii="Tahoma" w:hAnsi="Tahoma" w:cs="Tahoma"/>
          <w:sz w:val="24"/>
          <w:szCs w:val="24"/>
        </w:rPr>
      </w:pPr>
    </w:p>
    <w:p w:rsidR="00BA0C30" w:rsidRPr="00BA0C30" w:rsidRDefault="0022478E" w:rsidP="00BA0C30">
      <w:pPr>
        <w:pStyle w:val="NoSpacing"/>
        <w:ind w:left="720" w:hanging="720"/>
        <w:rPr>
          <w:rFonts w:ascii="Tahoma" w:hAnsi="Tahoma" w:cs="Tahoma"/>
          <w:sz w:val="24"/>
          <w:szCs w:val="24"/>
        </w:rPr>
      </w:pPr>
      <w:r>
        <w:rPr>
          <w:rFonts w:ascii="Tahoma" w:hAnsi="Tahoma" w:cs="Tahoma"/>
          <w:sz w:val="24"/>
          <w:szCs w:val="24"/>
        </w:rPr>
        <w:t>I.5</w:t>
      </w:r>
      <w:r>
        <w:rPr>
          <w:rFonts w:ascii="Tahoma" w:hAnsi="Tahoma" w:cs="Tahoma"/>
          <w:sz w:val="24"/>
          <w:szCs w:val="24"/>
        </w:rPr>
        <w:tab/>
        <w:t>Each Directorate</w:t>
      </w:r>
      <w:r w:rsidR="00BA0C30" w:rsidRPr="00BA0C30">
        <w:rPr>
          <w:rFonts w:ascii="Tahoma" w:hAnsi="Tahoma" w:cs="Tahoma"/>
          <w:sz w:val="24"/>
          <w:szCs w:val="24"/>
        </w:rPr>
        <w:t xml:space="preserve"> must send to </w:t>
      </w:r>
      <w:r w:rsidR="00FC7AE4">
        <w:rPr>
          <w:rFonts w:ascii="Tahoma" w:hAnsi="Tahoma" w:cs="Tahoma"/>
          <w:sz w:val="24"/>
          <w:szCs w:val="24"/>
        </w:rPr>
        <w:t xml:space="preserve">Assistant </w:t>
      </w:r>
      <w:r w:rsidR="00FC7AE4" w:rsidRPr="00BA0C30">
        <w:rPr>
          <w:rFonts w:ascii="Tahoma" w:hAnsi="Tahoma" w:cs="Tahoma"/>
          <w:sz w:val="24"/>
          <w:szCs w:val="24"/>
        </w:rPr>
        <w:t xml:space="preserve">Director of </w:t>
      </w:r>
      <w:r w:rsidR="00FC7AE4">
        <w:rPr>
          <w:rFonts w:ascii="Tahoma" w:hAnsi="Tahoma" w:cs="Tahoma"/>
          <w:sz w:val="24"/>
          <w:szCs w:val="24"/>
        </w:rPr>
        <w:t>Finance</w:t>
      </w:r>
      <w:r w:rsidR="00FC7AE4" w:rsidRPr="00BA0C30">
        <w:rPr>
          <w:rFonts w:ascii="Tahoma" w:hAnsi="Tahoma" w:cs="Tahoma"/>
          <w:sz w:val="24"/>
          <w:szCs w:val="24"/>
        </w:rPr>
        <w:t xml:space="preserve"> </w:t>
      </w:r>
      <w:r w:rsidR="00BA0C30" w:rsidRPr="00BA0C30">
        <w:rPr>
          <w:rFonts w:ascii="Tahoma" w:hAnsi="Tahoma" w:cs="Tahoma"/>
          <w:sz w:val="24"/>
          <w:szCs w:val="24"/>
        </w:rPr>
        <w:t>a list of the names and job titles of all Officers authorised to approve payroll transactions and other payroll matters, together with a specimen signature for each Officer whose name appears on the list, and must provide an amended list when the names change.</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I.6</w:t>
      </w:r>
      <w:r w:rsidRPr="00BA0C30">
        <w:rPr>
          <w:rFonts w:ascii="Tahoma" w:hAnsi="Tahoma" w:cs="Tahoma"/>
          <w:sz w:val="24"/>
          <w:szCs w:val="24"/>
        </w:rPr>
        <w:tab/>
        <w:t>The Director of Corporate Services has discretion to advance money to employees, based on the recommendations of the appropriate Director.</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I.7</w:t>
      </w:r>
      <w:r w:rsidRPr="00BA0C30">
        <w:rPr>
          <w:rFonts w:ascii="Tahoma" w:hAnsi="Tahoma" w:cs="Tahoma"/>
          <w:sz w:val="24"/>
          <w:szCs w:val="24"/>
        </w:rPr>
        <w:tab/>
        <w:t>Every Officer who is responsible for paying money to an employee or former employee is also responsible for keeping the money safe and following the arrangements that the Director of Corporate Services has approved for making this type of payment.</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I.8</w:t>
      </w:r>
      <w:r w:rsidRPr="00BA0C30">
        <w:rPr>
          <w:rFonts w:ascii="Tahoma" w:hAnsi="Tahoma" w:cs="Tahoma"/>
          <w:sz w:val="24"/>
          <w:szCs w:val="24"/>
        </w:rPr>
        <w:tab/>
        <w:t>The Director of Corporate Services is responsible for putting in place appropriate controls to ensure that:</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payments</w:t>
      </w:r>
      <w:proofErr w:type="gramEnd"/>
      <w:r w:rsidRPr="00BA0C30">
        <w:rPr>
          <w:rFonts w:ascii="Tahoma" w:hAnsi="Tahoma" w:cs="Tahoma"/>
          <w:sz w:val="24"/>
          <w:szCs w:val="24"/>
        </w:rPr>
        <w:t xml:space="preserve"> are only authorised to bona fide employees;</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payments</w:t>
      </w:r>
      <w:proofErr w:type="gramEnd"/>
      <w:r w:rsidRPr="00BA0C30">
        <w:rPr>
          <w:rFonts w:ascii="Tahoma" w:hAnsi="Tahoma" w:cs="Tahoma"/>
          <w:sz w:val="24"/>
          <w:szCs w:val="24"/>
        </w:rPr>
        <w:t xml:space="preserve"> are only made where there is a valid entitlement;</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conditions</w:t>
      </w:r>
      <w:proofErr w:type="gramEnd"/>
      <w:r w:rsidRPr="00BA0C30">
        <w:rPr>
          <w:rFonts w:ascii="Tahoma" w:hAnsi="Tahoma" w:cs="Tahoma"/>
          <w:sz w:val="24"/>
          <w:szCs w:val="24"/>
        </w:rPr>
        <w:t xml:space="preserve"> and contracts of employment are correctly applied;</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r>
      <w:proofErr w:type="gramStart"/>
      <w:r w:rsidRPr="00BA0C30">
        <w:rPr>
          <w:rFonts w:ascii="Tahoma" w:hAnsi="Tahoma" w:cs="Tahoma"/>
          <w:sz w:val="24"/>
          <w:szCs w:val="24"/>
        </w:rPr>
        <w:t>accuracy</w:t>
      </w:r>
      <w:proofErr w:type="gramEnd"/>
      <w:r w:rsidRPr="00BA0C30">
        <w:rPr>
          <w:rFonts w:ascii="Tahoma" w:hAnsi="Tahoma" w:cs="Tahoma"/>
          <w:sz w:val="24"/>
          <w:szCs w:val="24"/>
        </w:rPr>
        <w:t>, completeness and continued employment are verified;</w:t>
      </w:r>
    </w:p>
    <w:p w:rsidR="00BA0C30" w:rsidRPr="00BA0C30" w:rsidRDefault="00BA0C30" w:rsidP="00BA0C30">
      <w:pPr>
        <w:pStyle w:val="NoSpacing"/>
        <w:ind w:left="1440" w:hanging="720"/>
        <w:rPr>
          <w:rFonts w:ascii="Tahoma" w:hAnsi="Tahoma" w:cs="Tahoma"/>
          <w:sz w:val="24"/>
          <w:szCs w:val="24"/>
        </w:rPr>
      </w:pPr>
    </w:p>
    <w:p w:rsidR="00BA0C30" w:rsidRPr="00BA0C30" w:rsidRDefault="00BA0C30" w:rsidP="00BA0C30">
      <w:pPr>
        <w:pStyle w:val="NoSpacing"/>
        <w:ind w:left="1440" w:hanging="720"/>
        <w:rPr>
          <w:rFonts w:ascii="Tahoma" w:hAnsi="Tahoma" w:cs="Tahoma"/>
          <w:sz w:val="24"/>
          <w:szCs w:val="24"/>
        </w:rPr>
      </w:pPr>
      <w:r w:rsidRPr="00BA0C30">
        <w:rPr>
          <w:rFonts w:ascii="Tahoma" w:hAnsi="Tahoma" w:cs="Tahoma"/>
          <w:sz w:val="24"/>
          <w:szCs w:val="24"/>
        </w:rPr>
        <w:t>●</w:t>
      </w:r>
      <w:r w:rsidRPr="00BA0C30">
        <w:rPr>
          <w:rFonts w:ascii="Tahoma" w:hAnsi="Tahoma" w:cs="Tahoma"/>
          <w:sz w:val="24"/>
          <w:szCs w:val="24"/>
        </w:rPr>
        <w:tab/>
        <w:t>there is an effective system of checking and certifying payroll forms</w:t>
      </w:r>
      <w:r w:rsidR="00FF3AB7">
        <w:rPr>
          <w:rFonts w:ascii="Tahoma" w:hAnsi="Tahoma" w:cs="Tahoma"/>
          <w:sz w:val="24"/>
          <w:szCs w:val="24"/>
        </w:rPr>
        <w:t>.</w:t>
      </w:r>
    </w:p>
    <w:p w:rsidR="00BA0C30" w:rsidRPr="00BA0C30" w:rsidRDefault="00BA0C30" w:rsidP="00BA0C30">
      <w:pPr>
        <w:pStyle w:val="NoSpacing"/>
        <w:ind w:left="1440" w:hanging="720"/>
        <w:rPr>
          <w:rFonts w:ascii="Tahoma" w:hAnsi="Tahoma" w:cs="Tahoma"/>
          <w:sz w:val="24"/>
          <w:szCs w:val="24"/>
        </w:rPr>
      </w:pPr>
    </w:p>
    <w:p w:rsidR="00CE7B93" w:rsidRDefault="00CE7B93">
      <w:pPr>
        <w:rPr>
          <w:rFonts w:ascii="Tahoma" w:hAnsi="Tahoma" w:cs="Tahoma"/>
          <w:sz w:val="24"/>
          <w:szCs w:val="24"/>
        </w:rPr>
      </w:pPr>
      <w:r>
        <w:rPr>
          <w:rFonts w:ascii="Tahoma" w:hAnsi="Tahoma" w:cs="Tahoma"/>
          <w:sz w:val="24"/>
          <w:szCs w:val="24"/>
        </w:rPr>
        <w:br w:type="page"/>
      </w:r>
    </w:p>
    <w:p w:rsidR="00BA0C30" w:rsidRPr="00BA0C30" w:rsidRDefault="00BA0C30" w:rsidP="00BA0C30">
      <w:pPr>
        <w:pStyle w:val="NoSpacing"/>
        <w:rPr>
          <w:rFonts w:ascii="Tahoma" w:hAnsi="Tahoma" w:cs="Tahoma"/>
          <w:b/>
          <w:sz w:val="24"/>
          <w:szCs w:val="24"/>
        </w:rPr>
      </w:pPr>
      <w:r w:rsidRPr="00BA0C30">
        <w:rPr>
          <w:rFonts w:ascii="Tahoma" w:hAnsi="Tahoma" w:cs="Tahoma"/>
          <w:b/>
          <w:sz w:val="24"/>
          <w:szCs w:val="24"/>
        </w:rPr>
        <w:lastRenderedPageBreak/>
        <w:t>J</w:t>
      </w:r>
      <w:r w:rsidRPr="00BA0C30">
        <w:rPr>
          <w:rFonts w:ascii="Tahoma" w:hAnsi="Tahoma" w:cs="Tahoma"/>
          <w:b/>
          <w:sz w:val="24"/>
          <w:szCs w:val="24"/>
        </w:rPr>
        <w:tab/>
        <w:t>Purchase Orders for Works, Goods and Services</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J.1</w:t>
      </w:r>
      <w:r w:rsidRPr="00BA0C30">
        <w:rPr>
          <w:rFonts w:ascii="Tahoma" w:hAnsi="Tahoma" w:cs="Tahoma"/>
          <w:sz w:val="24"/>
          <w:szCs w:val="24"/>
        </w:rPr>
        <w:tab/>
        <w:t>Every purchase order represents a contractual agreement between the Council and a supplier of works, goods or services.</w:t>
      </w:r>
      <w:r w:rsidR="00FC7AE4">
        <w:rPr>
          <w:rFonts w:ascii="Tahoma" w:hAnsi="Tahoma" w:cs="Tahoma"/>
          <w:sz w:val="24"/>
          <w:szCs w:val="24"/>
        </w:rPr>
        <w:t xml:space="preserve">  Directorates</w:t>
      </w:r>
      <w:r w:rsidRPr="00BA0C30">
        <w:rPr>
          <w:rFonts w:ascii="Tahoma" w:hAnsi="Tahoma" w:cs="Tahoma"/>
          <w:sz w:val="24"/>
          <w:szCs w:val="24"/>
        </w:rPr>
        <w:t xml:space="preserve"> may issue purchase orders only where the resulting expenditure complies with the requirements of the Council’s Standing Orders, Financial R</w:t>
      </w:r>
      <w:r w:rsidR="008C5EA9">
        <w:rPr>
          <w:rFonts w:ascii="Tahoma" w:hAnsi="Tahoma" w:cs="Tahoma"/>
          <w:sz w:val="24"/>
          <w:szCs w:val="24"/>
        </w:rPr>
        <w:t>egulations and Accounting Procedures</w:t>
      </w:r>
      <w:r w:rsidRPr="00BA0C30">
        <w:rPr>
          <w:rFonts w:ascii="Tahoma" w:hAnsi="Tahoma" w:cs="Tahoma"/>
          <w:sz w:val="24"/>
          <w:szCs w:val="24"/>
        </w:rPr>
        <w:t>.</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J.2</w:t>
      </w:r>
      <w:r w:rsidRPr="00BA0C30">
        <w:rPr>
          <w:rFonts w:ascii="Tahoma" w:hAnsi="Tahoma" w:cs="Tahoma"/>
          <w:sz w:val="24"/>
          <w:szCs w:val="24"/>
        </w:rPr>
        <w:tab/>
        <w:t>Every Member and Officer of the Council has a responsibility to declare any links or personal interests which he/she may have with purchasers or suppliers if he/she is engaged in contractual or purchasing decisions.</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 xml:space="preserve">J.3 </w:t>
      </w:r>
      <w:r w:rsidRPr="00BA0C30">
        <w:rPr>
          <w:rFonts w:ascii="Tahoma" w:hAnsi="Tahoma" w:cs="Tahoma"/>
          <w:sz w:val="24"/>
          <w:szCs w:val="24"/>
        </w:rPr>
        <w:tab/>
        <w:t>Each Director is responsible for all purchase</w:t>
      </w:r>
      <w:r w:rsidR="00FC7AE4">
        <w:rPr>
          <w:rFonts w:ascii="Tahoma" w:hAnsi="Tahoma" w:cs="Tahoma"/>
          <w:sz w:val="24"/>
          <w:szCs w:val="24"/>
        </w:rPr>
        <w:t xml:space="preserve"> orders that his/her Directorate </w:t>
      </w:r>
      <w:r w:rsidRPr="00BA0C30">
        <w:rPr>
          <w:rFonts w:ascii="Tahoma" w:hAnsi="Tahoma" w:cs="Tahoma"/>
          <w:sz w:val="24"/>
          <w:szCs w:val="24"/>
        </w:rPr>
        <w:t>issues and is responsible to make sure that there is sufficient provision to fund the expenditure in the relevant budget that the Council has approved.</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J.4</w:t>
      </w:r>
      <w:r w:rsidRPr="00BA0C30">
        <w:rPr>
          <w:rFonts w:ascii="Tahoma" w:hAnsi="Tahoma" w:cs="Tahoma"/>
          <w:sz w:val="24"/>
          <w:szCs w:val="24"/>
        </w:rPr>
        <w:tab/>
        <w:t>D</w:t>
      </w:r>
      <w:r w:rsidR="00FC7AE4">
        <w:rPr>
          <w:rFonts w:ascii="Tahoma" w:hAnsi="Tahoma" w:cs="Tahoma"/>
          <w:sz w:val="24"/>
          <w:szCs w:val="24"/>
        </w:rPr>
        <w:t>irectorates</w:t>
      </w:r>
      <w:r w:rsidRPr="00BA0C30">
        <w:rPr>
          <w:rFonts w:ascii="Tahoma" w:hAnsi="Tahoma" w:cs="Tahoma"/>
          <w:sz w:val="24"/>
          <w:szCs w:val="24"/>
        </w:rPr>
        <w:t xml:space="preserve"> must issue official purchase orders for all works, goods or services that they wish suppliers to provide to the Council, except for supplies of public utility services, for periodic payments such as rent or rates, for petty cash purchases or such other exceptions as the Director of Corporate Services may approve.</w:t>
      </w:r>
    </w:p>
    <w:p w:rsidR="00BA0C30" w:rsidRPr="00BA0C30" w:rsidRDefault="00BA0C30" w:rsidP="00BA0C30">
      <w:pPr>
        <w:pStyle w:val="NoSpacing"/>
        <w:ind w:left="720" w:hanging="720"/>
        <w:rPr>
          <w:rFonts w:ascii="Tahoma" w:hAnsi="Tahoma" w:cs="Tahoma"/>
          <w:sz w:val="24"/>
          <w:szCs w:val="24"/>
        </w:rPr>
      </w:pPr>
    </w:p>
    <w:p w:rsidR="00BA0C30" w:rsidRPr="00BA0C30" w:rsidRDefault="00FC7AE4" w:rsidP="00BA0C30">
      <w:pPr>
        <w:pStyle w:val="NoSpacing"/>
        <w:ind w:left="720" w:hanging="720"/>
        <w:rPr>
          <w:rFonts w:ascii="Tahoma" w:hAnsi="Tahoma" w:cs="Tahoma"/>
          <w:sz w:val="24"/>
          <w:szCs w:val="24"/>
        </w:rPr>
      </w:pPr>
      <w:r>
        <w:rPr>
          <w:rFonts w:ascii="Tahoma" w:hAnsi="Tahoma" w:cs="Tahoma"/>
          <w:sz w:val="24"/>
          <w:szCs w:val="24"/>
        </w:rPr>
        <w:t>J.5</w:t>
      </w:r>
      <w:r>
        <w:rPr>
          <w:rFonts w:ascii="Tahoma" w:hAnsi="Tahoma" w:cs="Tahoma"/>
          <w:sz w:val="24"/>
          <w:szCs w:val="24"/>
        </w:rPr>
        <w:tab/>
        <w:t>Directorates</w:t>
      </w:r>
      <w:r w:rsidR="00BA0C30" w:rsidRPr="00BA0C30">
        <w:rPr>
          <w:rFonts w:ascii="Tahoma" w:hAnsi="Tahoma" w:cs="Tahoma"/>
          <w:sz w:val="24"/>
          <w:szCs w:val="24"/>
        </w:rPr>
        <w:t xml:space="preserve"> must use the purchase ordering system that the Director of Corporate Services has established for this purpose unless the Director of Corporate Services approves other arrangements.</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FE0615">
      <w:pPr>
        <w:pStyle w:val="NoSpacing"/>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J.6</w:t>
      </w:r>
      <w:r w:rsidRPr="00BA0C30">
        <w:rPr>
          <w:rFonts w:ascii="Tahoma" w:hAnsi="Tahoma" w:cs="Tahoma"/>
          <w:sz w:val="24"/>
          <w:szCs w:val="24"/>
        </w:rPr>
        <w:tab/>
        <w:t>Where circumstances dictate that a D</w:t>
      </w:r>
      <w:r w:rsidR="00FC7AE4">
        <w:rPr>
          <w:rFonts w:ascii="Tahoma" w:hAnsi="Tahoma" w:cs="Tahoma"/>
          <w:sz w:val="24"/>
          <w:szCs w:val="24"/>
        </w:rPr>
        <w:t>irectorate</w:t>
      </w:r>
      <w:r w:rsidRPr="00BA0C30">
        <w:rPr>
          <w:rFonts w:ascii="Tahoma" w:hAnsi="Tahoma" w:cs="Tahoma"/>
          <w:sz w:val="24"/>
          <w:szCs w:val="24"/>
        </w:rPr>
        <w:t xml:space="preserve"> has to give an urgent oral instruction for works, goods, then it must confirm this by issuing an official purchase order through the established system</w:t>
      </w:r>
      <w:r w:rsidR="008C5EA9">
        <w:rPr>
          <w:rFonts w:ascii="Tahoma" w:hAnsi="Tahoma" w:cs="Tahoma"/>
          <w:sz w:val="24"/>
          <w:szCs w:val="24"/>
        </w:rPr>
        <w:t>.</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J.7</w:t>
      </w:r>
      <w:r w:rsidRPr="00BA0C30">
        <w:rPr>
          <w:rFonts w:ascii="Tahoma" w:hAnsi="Tahoma" w:cs="Tahoma"/>
          <w:sz w:val="24"/>
          <w:szCs w:val="24"/>
        </w:rPr>
        <w:tab/>
        <w:t xml:space="preserve">Where the Council has established corporate contracts for certain items </w:t>
      </w:r>
      <w:r w:rsidR="00FC7AE4">
        <w:rPr>
          <w:rFonts w:ascii="Tahoma" w:hAnsi="Tahoma" w:cs="Tahoma"/>
          <w:sz w:val="24"/>
          <w:szCs w:val="24"/>
        </w:rPr>
        <w:t>of expenditure, then Directorate</w:t>
      </w:r>
      <w:r w:rsidRPr="00BA0C30">
        <w:rPr>
          <w:rFonts w:ascii="Tahoma" w:hAnsi="Tahoma" w:cs="Tahoma"/>
          <w:sz w:val="24"/>
          <w:szCs w:val="24"/>
        </w:rPr>
        <w:t xml:space="preserve"> must use these contracts when they wish to purchase such items.</w:t>
      </w:r>
    </w:p>
    <w:p w:rsidR="00BA0C30" w:rsidRPr="00BA0C30" w:rsidRDefault="00BA0C30" w:rsidP="00BA0C30">
      <w:pPr>
        <w:pStyle w:val="NoSpacing"/>
        <w:ind w:left="720" w:hanging="720"/>
        <w:rPr>
          <w:rFonts w:ascii="Tahoma" w:hAnsi="Tahoma" w:cs="Tahoma"/>
          <w:sz w:val="24"/>
          <w:szCs w:val="24"/>
        </w:rPr>
      </w:pPr>
    </w:p>
    <w:p w:rsidR="00BA0C30" w:rsidRPr="00BA0C30" w:rsidRDefault="00FC7AE4" w:rsidP="00BA0C30">
      <w:pPr>
        <w:pStyle w:val="NoSpacing"/>
        <w:ind w:left="720" w:hanging="720"/>
        <w:rPr>
          <w:rFonts w:ascii="Tahoma" w:hAnsi="Tahoma" w:cs="Tahoma"/>
          <w:sz w:val="24"/>
          <w:szCs w:val="24"/>
        </w:rPr>
      </w:pPr>
      <w:r>
        <w:rPr>
          <w:rFonts w:ascii="Tahoma" w:hAnsi="Tahoma" w:cs="Tahoma"/>
          <w:sz w:val="24"/>
          <w:szCs w:val="24"/>
        </w:rPr>
        <w:t>J.8</w:t>
      </w:r>
      <w:r>
        <w:rPr>
          <w:rFonts w:ascii="Tahoma" w:hAnsi="Tahoma" w:cs="Tahoma"/>
          <w:sz w:val="24"/>
          <w:szCs w:val="24"/>
        </w:rPr>
        <w:tab/>
        <w:t>If a Directorate</w:t>
      </w:r>
      <w:r w:rsidR="00BA0C30" w:rsidRPr="00BA0C30">
        <w:rPr>
          <w:rFonts w:ascii="Tahoma" w:hAnsi="Tahoma" w:cs="Tahoma"/>
          <w:sz w:val="24"/>
          <w:szCs w:val="24"/>
        </w:rPr>
        <w:t xml:space="preserve"> in the Council has a requirement for works, goods or services it should contact </w:t>
      </w:r>
      <w:r w:rsidR="00545F49">
        <w:rPr>
          <w:rFonts w:ascii="Tahoma" w:hAnsi="Tahoma" w:cs="Tahoma"/>
          <w:sz w:val="24"/>
          <w:szCs w:val="24"/>
        </w:rPr>
        <w:t>the Procurement</w:t>
      </w:r>
      <w:r w:rsidR="00BA0C30" w:rsidRPr="00BA0C30">
        <w:rPr>
          <w:rFonts w:ascii="Tahoma" w:hAnsi="Tahoma" w:cs="Tahoma"/>
          <w:sz w:val="24"/>
          <w:szCs w:val="24"/>
        </w:rPr>
        <w:t xml:space="preserve"> Department to discuss procurement options.</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J.9</w:t>
      </w:r>
      <w:r w:rsidRPr="00BA0C30">
        <w:rPr>
          <w:rFonts w:ascii="Tahoma" w:hAnsi="Tahoma" w:cs="Tahoma"/>
          <w:sz w:val="24"/>
          <w:szCs w:val="24"/>
        </w:rPr>
        <w:tab/>
        <w:t>All works, goods and services received must be checked on receipt to ensure they are in accordance with the purchase order before receipting or authorising payment.</w:t>
      </w:r>
    </w:p>
    <w:p w:rsidR="00BA0C30" w:rsidRPr="00BA0C30" w:rsidRDefault="00BA0C30" w:rsidP="00BA0C30">
      <w:pPr>
        <w:pStyle w:val="NoSpacing"/>
        <w:ind w:left="720" w:hanging="720"/>
        <w:rPr>
          <w:rFonts w:ascii="Tahoma" w:hAnsi="Tahoma" w:cs="Tahoma"/>
          <w:sz w:val="24"/>
          <w:szCs w:val="24"/>
        </w:rPr>
      </w:pPr>
    </w:p>
    <w:p w:rsid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J.10</w:t>
      </w:r>
      <w:r w:rsidRPr="00BA0C30">
        <w:rPr>
          <w:rFonts w:ascii="Tahoma" w:hAnsi="Tahoma" w:cs="Tahoma"/>
          <w:sz w:val="24"/>
          <w:szCs w:val="24"/>
        </w:rPr>
        <w:tab/>
        <w:t xml:space="preserve">The process of ordering, receipting and authorising payment will be carried out by </w:t>
      </w:r>
      <w:r w:rsidR="00545F49">
        <w:rPr>
          <w:rFonts w:ascii="Tahoma" w:hAnsi="Tahoma" w:cs="Tahoma"/>
          <w:sz w:val="24"/>
          <w:szCs w:val="24"/>
        </w:rPr>
        <w:t>at least two</w:t>
      </w:r>
      <w:r w:rsidRPr="00BA0C30">
        <w:rPr>
          <w:rFonts w:ascii="Tahoma" w:hAnsi="Tahoma" w:cs="Tahoma"/>
          <w:sz w:val="24"/>
          <w:szCs w:val="24"/>
        </w:rPr>
        <w:t xml:space="preserve"> Officers to maintain appropriate segregation of duties.</w:t>
      </w:r>
    </w:p>
    <w:p w:rsidR="008B74C2" w:rsidRDefault="008B74C2" w:rsidP="00BA0C30">
      <w:pPr>
        <w:pStyle w:val="NoSpacing"/>
        <w:ind w:left="720" w:hanging="720"/>
        <w:rPr>
          <w:rFonts w:ascii="Tahoma" w:hAnsi="Tahoma" w:cs="Tahoma"/>
          <w:sz w:val="24"/>
          <w:szCs w:val="24"/>
        </w:rPr>
      </w:pPr>
    </w:p>
    <w:p w:rsidR="008B74C2" w:rsidRDefault="008B74C2" w:rsidP="00BA0C30">
      <w:pPr>
        <w:pStyle w:val="NoSpacing"/>
        <w:ind w:left="720" w:hanging="720"/>
        <w:rPr>
          <w:rFonts w:ascii="Tahoma" w:hAnsi="Tahoma" w:cs="Tahoma"/>
          <w:sz w:val="24"/>
          <w:szCs w:val="24"/>
        </w:rPr>
      </w:pPr>
    </w:p>
    <w:p w:rsidR="008B74C2" w:rsidRPr="00BA0C30" w:rsidRDefault="008B74C2" w:rsidP="008B74C2">
      <w:pPr>
        <w:pStyle w:val="NoSpacing"/>
        <w:ind w:left="720" w:hanging="720"/>
        <w:rPr>
          <w:rFonts w:ascii="Tahoma" w:hAnsi="Tahoma" w:cs="Tahoma"/>
          <w:sz w:val="24"/>
          <w:szCs w:val="24"/>
        </w:rPr>
      </w:pPr>
      <w:r>
        <w:rPr>
          <w:rFonts w:ascii="Tahoma" w:hAnsi="Tahoma" w:cs="Tahoma"/>
          <w:sz w:val="24"/>
          <w:szCs w:val="24"/>
        </w:rPr>
        <w:lastRenderedPageBreak/>
        <w:t>J.11</w:t>
      </w:r>
      <w:r w:rsidR="007056B5">
        <w:rPr>
          <w:rFonts w:ascii="Tahoma" w:hAnsi="Tahoma" w:cs="Tahoma"/>
          <w:sz w:val="24"/>
          <w:szCs w:val="24"/>
        </w:rPr>
        <w:tab/>
      </w:r>
      <w:r w:rsidRPr="00BA0C30">
        <w:rPr>
          <w:rFonts w:ascii="Tahoma" w:hAnsi="Tahoma" w:cs="Tahoma"/>
          <w:sz w:val="24"/>
          <w:szCs w:val="24"/>
        </w:rPr>
        <w:t>Every purchase order represents a contractual agreement between the Council and a supplier of works, goods or services.  An Officer or Committee may enter into a contract only where the resulting expenditure complies with requirements of the Council’s Standing Orders and Financial Regulations.</w:t>
      </w:r>
    </w:p>
    <w:p w:rsidR="008B74C2" w:rsidRPr="00BA0C30" w:rsidRDefault="008B74C2" w:rsidP="008B74C2">
      <w:pPr>
        <w:pStyle w:val="NoSpacing"/>
        <w:ind w:left="720" w:hanging="720"/>
        <w:rPr>
          <w:rFonts w:ascii="Tahoma" w:hAnsi="Tahoma" w:cs="Tahoma"/>
          <w:sz w:val="24"/>
          <w:szCs w:val="24"/>
        </w:rPr>
      </w:pPr>
    </w:p>
    <w:p w:rsidR="008B74C2" w:rsidRPr="00BA0C30" w:rsidRDefault="008B74C2" w:rsidP="008B74C2">
      <w:pPr>
        <w:pStyle w:val="NoSpacing"/>
        <w:ind w:left="720" w:hanging="720"/>
        <w:rPr>
          <w:rFonts w:ascii="Tahoma" w:hAnsi="Tahoma" w:cs="Tahoma"/>
          <w:sz w:val="24"/>
          <w:szCs w:val="24"/>
        </w:rPr>
      </w:pPr>
      <w:r>
        <w:rPr>
          <w:rFonts w:ascii="Tahoma" w:hAnsi="Tahoma" w:cs="Tahoma"/>
          <w:sz w:val="24"/>
          <w:szCs w:val="24"/>
        </w:rPr>
        <w:t>J.12</w:t>
      </w:r>
      <w:r w:rsidRPr="00BA0C30">
        <w:rPr>
          <w:rFonts w:ascii="Tahoma" w:hAnsi="Tahoma" w:cs="Tahoma"/>
          <w:sz w:val="24"/>
          <w:szCs w:val="24"/>
        </w:rPr>
        <w:tab/>
        <w:t>Every purchase of works, goods or</w:t>
      </w:r>
      <w:r w:rsidR="001172A0">
        <w:rPr>
          <w:rFonts w:ascii="Tahoma" w:hAnsi="Tahoma" w:cs="Tahoma"/>
          <w:sz w:val="24"/>
          <w:szCs w:val="24"/>
        </w:rPr>
        <w:t xml:space="preserve"> services</w:t>
      </w:r>
      <w:r w:rsidRPr="00BA0C30">
        <w:rPr>
          <w:rFonts w:ascii="Tahoma" w:hAnsi="Tahoma" w:cs="Tahoma"/>
          <w:sz w:val="24"/>
          <w:szCs w:val="24"/>
        </w:rPr>
        <w:t xml:space="preserve"> </w:t>
      </w:r>
      <w:r>
        <w:rPr>
          <w:rFonts w:ascii="Tahoma" w:hAnsi="Tahoma" w:cs="Tahoma"/>
          <w:sz w:val="24"/>
          <w:szCs w:val="24"/>
        </w:rPr>
        <w:t>must comply with the relevant laws, regulations and procedures specified in the Procurement Policy.</w:t>
      </w:r>
    </w:p>
    <w:p w:rsidR="008B74C2" w:rsidRPr="00BA0C30" w:rsidRDefault="008B74C2" w:rsidP="00BA0C30">
      <w:pPr>
        <w:pStyle w:val="NoSpacing"/>
        <w:ind w:left="720" w:hanging="720"/>
        <w:rPr>
          <w:rFonts w:ascii="Tahoma" w:hAnsi="Tahoma" w:cs="Tahoma"/>
          <w:sz w:val="24"/>
          <w:szCs w:val="24"/>
        </w:rPr>
      </w:pPr>
    </w:p>
    <w:p w:rsidR="00BA0C30" w:rsidRPr="00BA0C30" w:rsidRDefault="004659C5" w:rsidP="00C5456D">
      <w:pPr>
        <w:rPr>
          <w:rFonts w:ascii="Tahoma" w:hAnsi="Tahoma" w:cs="Tahoma"/>
          <w:sz w:val="24"/>
          <w:szCs w:val="24"/>
        </w:rPr>
      </w:pPr>
      <w:r>
        <w:rPr>
          <w:rFonts w:ascii="Tahoma" w:hAnsi="Tahoma" w:cs="Tahoma"/>
          <w:sz w:val="24"/>
          <w:szCs w:val="24"/>
        </w:rPr>
        <w:br w:type="page"/>
      </w:r>
    </w:p>
    <w:p w:rsidR="00BA0C30" w:rsidRPr="00BA0C30" w:rsidRDefault="00BA0C30" w:rsidP="00BA0C30">
      <w:pPr>
        <w:pStyle w:val="NoSpacing"/>
        <w:ind w:left="720" w:hanging="720"/>
        <w:rPr>
          <w:rFonts w:ascii="Tahoma" w:hAnsi="Tahoma" w:cs="Tahoma"/>
          <w:b/>
          <w:sz w:val="24"/>
          <w:szCs w:val="24"/>
        </w:rPr>
      </w:pPr>
    </w:p>
    <w:p w:rsidR="00BA0C30" w:rsidRPr="00BA0C30" w:rsidRDefault="00474DA9" w:rsidP="00BA0C30">
      <w:pPr>
        <w:pStyle w:val="NoSpacing"/>
        <w:ind w:left="720" w:hanging="720"/>
        <w:rPr>
          <w:rFonts w:ascii="Tahoma" w:hAnsi="Tahoma" w:cs="Tahoma"/>
          <w:b/>
          <w:sz w:val="24"/>
          <w:szCs w:val="24"/>
        </w:rPr>
      </w:pPr>
      <w:r>
        <w:rPr>
          <w:rFonts w:ascii="Tahoma" w:hAnsi="Tahoma" w:cs="Tahoma"/>
          <w:b/>
          <w:sz w:val="24"/>
          <w:szCs w:val="24"/>
        </w:rPr>
        <w:t>K</w:t>
      </w:r>
      <w:r w:rsidR="00BA0C30" w:rsidRPr="00BA0C30">
        <w:rPr>
          <w:rFonts w:ascii="Tahoma" w:hAnsi="Tahoma" w:cs="Tahoma"/>
          <w:b/>
          <w:sz w:val="24"/>
          <w:szCs w:val="24"/>
        </w:rPr>
        <w:tab/>
        <w:t>Payment of Accounts</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.1</w:t>
      </w:r>
      <w:r w:rsidR="00BA0C30" w:rsidRPr="00BA0C30">
        <w:rPr>
          <w:rFonts w:ascii="Tahoma" w:hAnsi="Tahoma" w:cs="Tahoma"/>
          <w:sz w:val="24"/>
          <w:szCs w:val="24"/>
        </w:rPr>
        <w:tab/>
        <w:t xml:space="preserve">The Director of Corporate Services </w:t>
      </w:r>
      <w:r w:rsidR="00120587">
        <w:rPr>
          <w:rFonts w:ascii="Tahoma" w:hAnsi="Tahoma" w:cs="Tahoma"/>
          <w:sz w:val="24"/>
          <w:szCs w:val="24"/>
        </w:rPr>
        <w:t>is responsible for paying</w:t>
      </w:r>
      <w:r w:rsidR="00BA0C30" w:rsidRPr="00BA0C30">
        <w:rPr>
          <w:rFonts w:ascii="Tahoma" w:hAnsi="Tahoma" w:cs="Tahoma"/>
          <w:sz w:val="24"/>
          <w:szCs w:val="24"/>
        </w:rPr>
        <w:t xml:space="preserve"> all accounts.</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.2</w:t>
      </w:r>
      <w:r w:rsidR="00BA0C30" w:rsidRPr="00BA0C30">
        <w:rPr>
          <w:rFonts w:ascii="Tahoma" w:hAnsi="Tahoma" w:cs="Tahoma"/>
          <w:sz w:val="24"/>
          <w:szCs w:val="24"/>
        </w:rPr>
        <w:tab/>
        <w:t xml:space="preserve">Each Director is responsible for verifying and certifying any invoices or accounts </w:t>
      </w:r>
      <w:r w:rsidR="00120587">
        <w:rPr>
          <w:rFonts w:ascii="Tahoma" w:hAnsi="Tahoma" w:cs="Tahoma"/>
          <w:sz w:val="24"/>
          <w:szCs w:val="24"/>
        </w:rPr>
        <w:t>assigned</w:t>
      </w:r>
      <w:r w:rsidR="00BA0C30" w:rsidRPr="00BA0C30">
        <w:rPr>
          <w:rFonts w:ascii="Tahoma" w:hAnsi="Tahoma" w:cs="Tahoma"/>
          <w:sz w:val="24"/>
          <w:szCs w:val="24"/>
        </w:rPr>
        <w:t xml:space="preserve"> by the Accounts Payable Section.</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F91714">
        <w:rPr>
          <w:rFonts w:ascii="Tahoma" w:hAnsi="Tahoma" w:cs="Tahoma"/>
          <w:sz w:val="24"/>
          <w:szCs w:val="24"/>
        </w:rPr>
        <w:t>.3</w:t>
      </w:r>
      <w:r w:rsidR="00F91714">
        <w:rPr>
          <w:rFonts w:ascii="Tahoma" w:hAnsi="Tahoma" w:cs="Tahoma"/>
          <w:sz w:val="24"/>
          <w:szCs w:val="24"/>
        </w:rPr>
        <w:tab/>
        <w:t>Each Directorate</w:t>
      </w:r>
      <w:r w:rsidR="00BA0C30" w:rsidRPr="00BA0C30">
        <w:rPr>
          <w:rFonts w:ascii="Tahoma" w:hAnsi="Tahoma" w:cs="Tahoma"/>
          <w:sz w:val="24"/>
          <w:szCs w:val="24"/>
        </w:rPr>
        <w:t xml:space="preserve"> must:</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t xml:space="preserve">agree with the </w:t>
      </w:r>
      <w:r w:rsidR="00F91714">
        <w:rPr>
          <w:rFonts w:ascii="Tahoma" w:hAnsi="Tahoma" w:cs="Tahoma"/>
          <w:sz w:val="24"/>
          <w:szCs w:val="24"/>
        </w:rPr>
        <w:t>Assistant Director of Finance t</w:t>
      </w:r>
      <w:r w:rsidRPr="00BA0C30">
        <w:rPr>
          <w:rFonts w:ascii="Tahoma" w:hAnsi="Tahoma" w:cs="Tahoma"/>
          <w:sz w:val="24"/>
          <w:szCs w:val="24"/>
        </w:rPr>
        <w:t xml:space="preserve">he names of Officers </w:t>
      </w:r>
      <w:r w:rsidRPr="00BA0C30">
        <w:rPr>
          <w:rFonts w:ascii="Tahoma" w:hAnsi="Tahoma" w:cs="Tahoma"/>
          <w:sz w:val="24"/>
          <w:szCs w:val="24"/>
        </w:rPr>
        <w:tab/>
        <w:t>authorised to approve such records;</w:t>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t xml:space="preserve">send to the </w:t>
      </w:r>
      <w:r w:rsidR="00F91714">
        <w:rPr>
          <w:rFonts w:ascii="Tahoma" w:hAnsi="Tahoma" w:cs="Tahoma"/>
          <w:sz w:val="24"/>
          <w:szCs w:val="24"/>
        </w:rPr>
        <w:t xml:space="preserve">Assistant Director of Finance </w:t>
      </w:r>
      <w:r w:rsidRPr="00BA0C30">
        <w:rPr>
          <w:rFonts w:ascii="Tahoma" w:hAnsi="Tahoma" w:cs="Tahoma"/>
          <w:sz w:val="24"/>
          <w:szCs w:val="24"/>
        </w:rPr>
        <w:t xml:space="preserve">a list of the names and job </w:t>
      </w:r>
      <w:r w:rsidRPr="00BA0C30">
        <w:rPr>
          <w:rFonts w:ascii="Tahoma" w:hAnsi="Tahoma" w:cs="Tahoma"/>
          <w:sz w:val="24"/>
          <w:szCs w:val="24"/>
        </w:rPr>
        <w:tab/>
        <w:t xml:space="preserve">titles of all such Officers together with a specimen signature for each </w:t>
      </w:r>
      <w:r w:rsidRPr="00BA0C30">
        <w:rPr>
          <w:rFonts w:ascii="Tahoma" w:hAnsi="Tahoma" w:cs="Tahoma"/>
          <w:sz w:val="24"/>
          <w:szCs w:val="24"/>
        </w:rPr>
        <w:tab/>
        <w:t>Officer whose names appears on the list; and</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 xml:space="preserve">● </w:t>
      </w:r>
      <w:r w:rsidRPr="00BA0C30">
        <w:rPr>
          <w:rFonts w:ascii="Tahoma" w:hAnsi="Tahoma" w:cs="Tahoma"/>
          <w:sz w:val="24"/>
          <w:szCs w:val="24"/>
        </w:rPr>
        <w:tab/>
        <w:t>provide an amended list when there is a change to personnel.</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E3134">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.4</w:t>
      </w:r>
      <w:r w:rsidR="00BA0C30" w:rsidRPr="00BA0C30">
        <w:rPr>
          <w:rFonts w:ascii="Tahoma" w:hAnsi="Tahoma" w:cs="Tahoma"/>
          <w:sz w:val="24"/>
          <w:szCs w:val="24"/>
        </w:rPr>
        <w:tab/>
        <w:t>Except to the extent that the Director of Corporate Services agrees otherwise, before confirming receipt of a purchase order item or certifying an account, the authorised Officer must satis</w:t>
      </w:r>
      <w:r w:rsidR="00BE3134">
        <w:rPr>
          <w:rFonts w:ascii="Tahoma" w:hAnsi="Tahoma" w:cs="Tahoma"/>
          <w:sz w:val="24"/>
          <w:szCs w:val="24"/>
        </w:rPr>
        <w:t xml:space="preserve">fy themselves that </w:t>
      </w:r>
      <w:r w:rsidR="00BA0C30" w:rsidRPr="00BA0C30">
        <w:rPr>
          <w:rFonts w:ascii="Tahoma" w:hAnsi="Tahoma" w:cs="Tahoma"/>
          <w:sz w:val="24"/>
          <w:szCs w:val="24"/>
        </w:rPr>
        <w:t>the supplier has delivered or complet</w:t>
      </w:r>
      <w:r w:rsidR="00BE3134">
        <w:rPr>
          <w:rFonts w:ascii="Tahoma" w:hAnsi="Tahoma" w:cs="Tahoma"/>
          <w:sz w:val="24"/>
          <w:szCs w:val="24"/>
        </w:rPr>
        <w:t xml:space="preserve">ed the work, goods or services </w:t>
      </w:r>
      <w:r w:rsidR="00BA0C30" w:rsidRPr="00BA0C30">
        <w:rPr>
          <w:rFonts w:ascii="Tahoma" w:hAnsi="Tahoma" w:cs="Tahoma"/>
          <w:sz w:val="24"/>
          <w:szCs w:val="24"/>
        </w:rPr>
        <w:t>and goods received note has been obtained;</w:t>
      </w:r>
    </w:p>
    <w:p w:rsidR="00BA0C30" w:rsidRPr="00BA0C30" w:rsidRDefault="00BA0C30" w:rsidP="00BE3134">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5.</w:t>
      </w:r>
      <w:r w:rsidR="00BA0C30" w:rsidRPr="00BA0C30">
        <w:rPr>
          <w:rFonts w:ascii="Tahoma" w:hAnsi="Tahoma" w:cs="Tahoma"/>
          <w:sz w:val="24"/>
          <w:szCs w:val="24"/>
        </w:rPr>
        <w:tab/>
      </w:r>
      <w:r w:rsidR="00583D5B">
        <w:rPr>
          <w:rFonts w:ascii="Tahoma" w:hAnsi="Tahoma" w:cs="Tahoma"/>
          <w:sz w:val="24"/>
          <w:szCs w:val="24"/>
        </w:rPr>
        <w:t>P</w:t>
      </w:r>
      <w:r w:rsidR="00BA0C30" w:rsidRPr="00BA0C30">
        <w:rPr>
          <w:rFonts w:ascii="Tahoma" w:hAnsi="Tahoma" w:cs="Tahoma"/>
          <w:sz w:val="24"/>
          <w:szCs w:val="24"/>
        </w:rPr>
        <w:t xml:space="preserve">ayment </w:t>
      </w:r>
      <w:r w:rsidR="00583D5B">
        <w:rPr>
          <w:rFonts w:ascii="Tahoma" w:hAnsi="Tahoma" w:cs="Tahoma"/>
          <w:sz w:val="24"/>
          <w:szCs w:val="24"/>
        </w:rPr>
        <w:t xml:space="preserve">should never be sent with a Purchase Order, unless authorised by the </w:t>
      </w:r>
      <w:r w:rsidR="00BA0C30" w:rsidRPr="00BA0C30">
        <w:rPr>
          <w:rFonts w:ascii="Tahoma" w:hAnsi="Tahoma" w:cs="Tahoma"/>
          <w:sz w:val="24"/>
          <w:szCs w:val="24"/>
        </w:rPr>
        <w:t xml:space="preserve">Director of Corporate Services </w:t>
      </w:r>
      <w:r w:rsidR="00583D5B">
        <w:rPr>
          <w:rFonts w:ascii="Tahoma" w:hAnsi="Tahoma" w:cs="Tahoma"/>
          <w:sz w:val="24"/>
          <w:szCs w:val="24"/>
        </w:rPr>
        <w:t>with the invoice to follow.</w:t>
      </w:r>
      <w:r w:rsidR="00BA0C30" w:rsidRPr="00BA0C30">
        <w:rPr>
          <w:rFonts w:ascii="Tahoma" w:hAnsi="Tahoma" w:cs="Tahoma"/>
          <w:sz w:val="24"/>
          <w:szCs w:val="24"/>
        </w:rPr>
        <w:tab/>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.6</w:t>
      </w:r>
      <w:r w:rsidR="00BA0C30" w:rsidRPr="00BA0C30">
        <w:rPr>
          <w:rFonts w:ascii="Tahoma" w:hAnsi="Tahoma" w:cs="Tahoma"/>
          <w:sz w:val="24"/>
          <w:szCs w:val="24"/>
        </w:rPr>
        <w:tab/>
        <w:t>Where the Council pays grants and contributions to persons and outside bodies, then these payments should be made according to the current terms and conditions that the relevant committee has approved.</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852FE4">
        <w:rPr>
          <w:rFonts w:ascii="Tahoma" w:hAnsi="Tahoma" w:cs="Tahoma"/>
          <w:sz w:val="24"/>
          <w:szCs w:val="24"/>
        </w:rPr>
        <w:t>.7</w:t>
      </w:r>
      <w:r w:rsidR="00852FE4">
        <w:rPr>
          <w:rFonts w:ascii="Tahoma" w:hAnsi="Tahoma" w:cs="Tahoma"/>
          <w:sz w:val="24"/>
          <w:szCs w:val="24"/>
        </w:rPr>
        <w:tab/>
        <w:t>Directorates</w:t>
      </w:r>
      <w:r w:rsidR="00BA0C30" w:rsidRPr="00BA0C30">
        <w:rPr>
          <w:rFonts w:ascii="Tahoma" w:hAnsi="Tahoma" w:cs="Tahoma"/>
          <w:sz w:val="24"/>
          <w:szCs w:val="24"/>
        </w:rPr>
        <w:t xml:space="preserve"> must record confirmation of receipt of goods and services at the time when a supplier delivers the goods or completes the service.</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583D5B">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w:t>
      </w:r>
      <w:r w:rsidR="00583D5B">
        <w:rPr>
          <w:rFonts w:ascii="Tahoma" w:hAnsi="Tahoma" w:cs="Tahoma"/>
          <w:sz w:val="24"/>
          <w:szCs w:val="24"/>
        </w:rPr>
        <w:t>8</w:t>
      </w:r>
      <w:r w:rsidR="00BA0C30" w:rsidRPr="00BA0C30">
        <w:rPr>
          <w:rFonts w:ascii="Tahoma" w:hAnsi="Tahoma" w:cs="Tahoma"/>
          <w:sz w:val="24"/>
          <w:szCs w:val="24"/>
        </w:rPr>
        <w:tab/>
        <w:t xml:space="preserve">The Director of Corporate Services shall pay all amounts which the Council is legally liable to pay on the basis of an approved Purchase Order, or when the relevant Director, or someone acting on his/her authority certifies the account, invoice or interim certificate.  </w:t>
      </w:r>
      <w:r w:rsidR="0022478E">
        <w:rPr>
          <w:rFonts w:ascii="Tahoma" w:hAnsi="Tahoma" w:cs="Tahoma"/>
          <w:sz w:val="24"/>
          <w:szCs w:val="24"/>
        </w:rPr>
        <w:t>Directorate</w:t>
      </w:r>
      <w:r w:rsidR="00BA0C30" w:rsidRPr="00BA0C30">
        <w:rPr>
          <w:rFonts w:ascii="Tahoma" w:hAnsi="Tahoma" w:cs="Tahoma"/>
          <w:sz w:val="24"/>
          <w:szCs w:val="24"/>
        </w:rPr>
        <w:t>s must endorse all of these with information that shows the amount that the Council should allocate to each approved budget heading.</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w:t>
      </w:r>
      <w:r w:rsidR="00583D5B">
        <w:rPr>
          <w:rFonts w:ascii="Tahoma" w:hAnsi="Tahoma" w:cs="Tahoma"/>
          <w:sz w:val="24"/>
          <w:szCs w:val="24"/>
        </w:rPr>
        <w:t>9</w:t>
      </w:r>
      <w:r w:rsidR="00BA0C30" w:rsidRPr="00BA0C30">
        <w:rPr>
          <w:rFonts w:ascii="Tahoma" w:hAnsi="Tahoma" w:cs="Tahoma"/>
          <w:sz w:val="24"/>
          <w:szCs w:val="24"/>
        </w:rPr>
        <w:tab/>
        <w:t>The Director of Corporate Services shall arrange for the Council to pay accounts promptly and receive cash discounts where applicable.</w:t>
      </w:r>
      <w:r w:rsidR="00583D5B">
        <w:rPr>
          <w:rFonts w:ascii="Tahoma" w:hAnsi="Tahoma" w:cs="Tahoma"/>
          <w:sz w:val="24"/>
          <w:szCs w:val="24"/>
        </w:rPr>
        <w:t xml:space="preserve"> Prompt payment statistics are provided quarterly to the Department for Communities and are uploaded to the Council website. </w:t>
      </w:r>
    </w:p>
    <w:p w:rsidR="00BA0C30" w:rsidRPr="00BA0C30" w:rsidRDefault="00BA0C30" w:rsidP="00BA0C30">
      <w:pPr>
        <w:pStyle w:val="NoSpacing"/>
        <w:ind w:left="720" w:hanging="720"/>
        <w:rPr>
          <w:rFonts w:ascii="Tahoma" w:hAnsi="Tahoma" w:cs="Tahoma"/>
          <w:sz w:val="24"/>
          <w:szCs w:val="24"/>
        </w:rPr>
      </w:pPr>
    </w:p>
    <w:p w:rsidR="00852FE4" w:rsidRDefault="00474DA9" w:rsidP="00BA0C30">
      <w:pPr>
        <w:pStyle w:val="NoSpacing"/>
        <w:ind w:left="720" w:hanging="720"/>
        <w:rPr>
          <w:rFonts w:ascii="Tahoma" w:hAnsi="Tahoma" w:cs="Tahoma"/>
          <w:sz w:val="24"/>
          <w:szCs w:val="24"/>
        </w:rPr>
      </w:pPr>
      <w:r>
        <w:rPr>
          <w:rFonts w:ascii="Tahoma" w:hAnsi="Tahoma" w:cs="Tahoma"/>
          <w:sz w:val="24"/>
          <w:szCs w:val="24"/>
        </w:rPr>
        <w:lastRenderedPageBreak/>
        <w:t>K</w:t>
      </w:r>
      <w:r w:rsidR="00583D5B">
        <w:rPr>
          <w:rFonts w:ascii="Tahoma" w:hAnsi="Tahoma" w:cs="Tahoma"/>
          <w:sz w:val="24"/>
          <w:szCs w:val="24"/>
        </w:rPr>
        <w:t>.10</w:t>
      </w:r>
      <w:r w:rsidR="00BA0C30" w:rsidRPr="00BA0C30">
        <w:rPr>
          <w:rFonts w:ascii="Tahoma" w:hAnsi="Tahoma" w:cs="Tahoma"/>
          <w:sz w:val="24"/>
          <w:szCs w:val="24"/>
        </w:rPr>
        <w:tab/>
        <w:t xml:space="preserve">Payments made by the Council shall be by electronic payment methods (e.g. BACS) directly to a supplier’s bank account and petty </w:t>
      </w:r>
      <w:r w:rsidR="0056671C">
        <w:rPr>
          <w:rFonts w:ascii="Tahoma" w:hAnsi="Tahoma" w:cs="Tahoma"/>
          <w:sz w:val="24"/>
          <w:szCs w:val="24"/>
        </w:rPr>
        <w:t>cash for small incidentals.  The first payment to new suppliers is always by cheque until the BACS details are verified.</w:t>
      </w:r>
    </w:p>
    <w:p w:rsidR="0056671C" w:rsidRPr="00BA0C30" w:rsidRDefault="0056671C"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56671C">
        <w:rPr>
          <w:rFonts w:ascii="Tahoma" w:hAnsi="Tahoma" w:cs="Tahoma"/>
          <w:sz w:val="24"/>
          <w:szCs w:val="24"/>
        </w:rPr>
        <w:t>.1</w:t>
      </w:r>
      <w:r w:rsidR="00BA0C30" w:rsidRPr="00BA0C30">
        <w:rPr>
          <w:rFonts w:ascii="Tahoma" w:hAnsi="Tahoma" w:cs="Tahoma"/>
          <w:sz w:val="24"/>
          <w:szCs w:val="24"/>
        </w:rPr>
        <w:t>1</w:t>
      </w:r>
      <w:r w:rsidR="00BA0C30" w:rsidRPr="00BA0C30">
        <w:rPr>
          <w:rFonts w:ascii="Tahoma" w:hAnsi="Tahoma" w:cs="Tahoma"/>
          <w:sz w:val="24"/>
          <w:szCs w:val="24"/>
        </w:rPr>
        <w:tab/>
        <w:t xml:space="preserve">Those wishing the Council to make immediate payment must obtain the agreement of either the Director of Corporate </w:t>
      </w:r>
      <w:proofErr w:type="gramStart"/>
      <w:r w:rsidR="00BA0C30" w:rsidRPr="00BA0C30">
        <w:rPr>
          <w:rFonts w:ascii="Tahoma" w:hAnsi="Tahoma" w:cs="Tahoma"/>
          <w:sz w:val="24"/>
          <w:szCs w:val="24"/>
        </w:rPr>
        <w:t>Services  or</w:t>
      </w:r>
      <w:proofErr w:type="gramEnd"/>
      <w:r w:rsidR="00BA0C30" w:rsidRPr="00BA0C30">
        <w:rPr>
          <w:rFonts w:ascii="Tahoma" w:hAnsi="Tahoma" w:cs="Tahoma"/>
          <w:sz w:val="24"/>
          <w:szCs w:val="24"/>
        </w:rPr>
        <w:t xml:space="preserve"> the Director’s nominee.</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K</w:t>
      </w:r>
      <w:r w:rsidR="00BA0C30" w:rsidRPr="00BA0C30">
        <w:rPr>
          <w:rFonts w:ascii="Tahoma" w:hAnsi="Tahoma" w:cs="Tahoma"/>
          <w:sz w:val="24"/>
          <w:szCs w:val="24"/>
        </w:rPr>
        <w:t>.1</w:t>
      </w:r>
      <w:r w:rsidR="0056671C">
        <w:rPr>
          <w:rFonts w:ascii="Tahoma" w:hAnsi="Tahoma" w:cs="Tahoma"/>
          <w:sz w:val="24"/>
          <w:szCs w:val="24"/>
        </w:rPr>
        <w:t>2</w:t>
      </w:r>
      <w:r w:rsidR="00BA0C30" w:rsidRPr="00BA0C30">
        <w:rPr>
          <w:rFonts w:ascii="Tahoma" w:hAnsi="Tahoma" w:cs="Tahoma"/>
          <w:sz w:val="24"/>
          <w:szCs w:val="24"/>
        </w:rPr>
        <w:tab/>
        <w:t xml:space="preserve">Each Director shall as soon as possible after 31 March, and not later than the date specified by the Director of Corporate Services, notify the </w:t>
      </w:r>
      <w:r w:rsidR="00852FE4">
        <w:rPr>
          <w:rFonts w:ascii="Tahoma" w:hAnsi="Tahoma" w:cs="Tahoma"/>
          <w:sz w:val="24"/>
          <w:szCs w:val="24"/>
        </w:rPr>
        <w:t>Assistant Director of Finance</w:t>
      </w:r>
      <w:r w:rsidR="00BA0C30" w:rsidRPr="00BA0C30">
        <w:rPr>
          <w:rFonts w:ascii="Tahoma" w:hAnsi="Tahoma" w:cs="Tahoma"/>
          <w:sz w:val="24"/>
          <w:szCs w:val="24"/>
        </w:rPr>
        <w:t xml:space="preserve"> of all outstanding expenditure relating to the previous financial year.  The certifying Director is responsible to ensure that when the Council subsequently pays these items, the Council has properly identified them as prior-year items and coded them accordingly.</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b/>
          <w:sz w:val="24"/>
          <w:szCs w:val="24"/>
        </w:rPr>
      </w:pPr>
      <w:r>
        <w:rPr>
          <w:rFonts w:ascii="Tahoma" w:hAnsi="Tahoma" w:cs="Tahoma"/>
          <w:b/>
          <w:sz w:val="24"/>
          <w:szCs w:val="24"/>
        </w:rPr>
        <w:t>L</w:t>
      </w:r>
      <w:r w:rsidR="00BA0C30" w:rsidRPr="00BA0C30">
        <w:rPr>
          <w:rFonts w:ascii="Tahoma" w:hAnsi="Tahoma" w:cs="Tahoma"/>
          <w:b/>
          <w:sz w:val="24"/>
          <w:szCs w:val="24"/>
        </w:rPr>
        <w:tab/>
        <w:t>Income</w:t>
      </w:r>
    </w:p>
    <w:p w:rsidR="00BA0C30" w:rsidRPr="00BA0C30" w:rsidRDefault="00BA0C30" w:rsidP="00BA0C30">
      <w:pPr>
        <w:pStyle w:val="NoSpacing"/>
        <w:ind w:left="720" w:hanging="720"/>
        <w:rPr>
          <w:rFonts w:ascii="Tahoma" w:hAnsi="Tahoma" w:cs="Tahoma"/>
          <w:b/>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BA0C30" w:rsidRPr="00BA0C30">
        <w:rPr>
          <w:rFonts w:ascii="Tahoma" w:hAnsi="Tahoma" w:cs="Tahoma"/>
          <w:sz w:val="24"/>
          <w:szCs w:val="24"/>
        </w:rPr>
        <w:t>.1</w:t>
      </w:r>
      <w:r w:rsidR="00BA0C30" w:rsidRPr="00BA0C30">
        <w:rPr>
          <w:rFonts w:ascii="Tahoma" w:hAnsi="Tahoma" w:cs="Tahoma"/>
          <w:sz w:val="24"/>
          <w:szCs w:val="24"/>
        </w:rPr>
        <w:tab/>
        <w:t>All income due shall have a proper base, which is derived from law, Council dec</w:t>
      </w:r>
      <w:r w:rsidR="00120587">
        <w:rPr>
          <w:rFonts w:ascii="Tahoma" w:hAnsi="Tahoma" w:cs="Tahoma"/>
          <w:sz w:val="24"/>
          <w:szCs w:val="24"/>
        </w:rPr>
        <w:t xml:space="preserve">ision or delegated authority.  </w:t>
      </w:r>
      <w:r w:rsidR="0022478E">
        <w:rPr>
          <w:rFonts w:ascii="Tahoma" w:hAnsi="Tahoma" w:cs="Tahoma"/>
          <w:sz w:val="24"/>
          <w:szCs w:val="24"/>
        </w:rPr>
        <w:t>Directorate</w:t>
      </w:r>
      <w:r w:rsidR="00BA0C30" w:rsidRPr="00BA0C30">
        <w:rPr>
          <w:rFonts w:ascii="Tahoma" w:hAnsi="Tahoma" w:cs="Tahoma"/>
          <w:sz w:val="24"/>
          <w:szCs w:val="24"/>
        </w:rPr>
        <w:t>s must collect all money due to the Council according to procedures that the Director of Corporate Services has approved, and must support this collection activity by proper records and documentation.</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BA0C30" w:rsidRPr="00BA0C30">
        <w:rPr>
          <w:rFonts w:ascii="Tahoma" w:hAnsi="Tahoma" w:cs="Tahoma"/>
          <w:sz w:val="24"/>
          <w:szCs w:val="24"/>
        </w:rPr>
        <w:t>.2</w:t>
      </w:r>
      <w:r w:rsidR="00BA0C30" w:rsidRPr="00BA0C30">
        <w:rPr>
          <w:rFonts w:ascii="Tahoma" w:hAnsi="Tahoma" w:cs="Tahoma"/>
          <w:sz w:val="24"/>
          <w:szCs w:val="24"/>
        </w:rPr>
        <w:tab/>
        <w:t>Directors who are responsible for the collection of monies due to the Council must collect income promptly, and record and bank the money they receive w</w:t>
      </w:r>
      <w:r w:rsidR="00852FE4">
        <w:rPr>
          <w:rFonts w:ascii="Tahoma" w:hAnsi="Tahoma" w:cs="Tahoma"/>
          <w:sz w:val="24"/>
          <w:szCs w:val="24"/>
        </w:rPr>
        <w:t>ithout undue delay.  Directorates</w:t>
      </w:r>
      <w:r w:rsidR="00BA0C30" w:rsidRPr="00BA0C30">
        <w:rPr>
          <w:rFonts w:ascii="Tahoma" w:hAnsi="Tahoma" w:cs="Tahoma"/>
          <w:sz w:val="24"/>
          <w:szCs w:val="24"/>
        </w:rPr>
        <w:t xml:space="preserve"> must not make any deduction from income unless the Director of Corporate Services specifically author</w:t>
      </w:r>
      <w:r w:rsidR="00852FE4">
        <w:rPr>
          <w:rFonts w:ascii="Tahoma" w:hAnsi="Tahoma" w:cs="Tahoma"/>
          <w:sz w:val="24"/>
          <w:szCs w:val="24"/>
        </w:rPr>
        <w:t>ises them to do so.  Directorates</w:t>
      </w:r>
      <w:r w:rsidR="00BA0C30" w:rsidRPr="00BA0C30">
        <w:rPr>
          <w:rFonts w:ascii="Tahoma" w:hAnsi="Tahoma" w:cs="Tahoma"/>
          <w:sz w:val="24"/>
          <w:szCs w:val="24"/>
        </w:rPr>
        <w:t xml:space="preserve"> must collect income by the most appropriate mechanism, taking account of:</w:t>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cost of collection;</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safety</w:t>
      </w:r>
      <w:proofErr w:type="gramEnd"/>
      <w:r w:rsidRPr="00BA0C30">
        <w:rPr>
          <w:rFonts w:ascii="Tahoma" w:hAnsi="Tahoma" w:cs="Tahoma"/>
          <w:sz w:val="24"/>
          <w:szCs w:val="24"/>
        </w:rPr>
        <w:t>; and</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the</w:t>
      </w:r>
      <w:proofErr w:type="gramEnd"/>
      <w:r w:rsidRPr="00BA0C30">
        <w:rPr>
          <w:rFonts w:ascii="Tahoma" w:hAnsi="Tahoma" w:cs="Tahoma"/>
          <w:sz w:val="24"/>
          <w:szCs w:val="24"/>
        </w:rPr>
        <w:t xml:space="preserve"> need to maintain effective internal control.</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BA0C30" w:rsidRPr="00BA0C30">
        <w:rPr>
          <w:rFonts w:ascii="Tahoma" w:hAnsi="Tahoma" w:cs="Tahoma"/>
          <w:sz w:val="24"/>
          <w:szCs w:val="24"/>
        </w:rPr>
        <w:t>.3</w:t>
      </w:r>
      <w:r w:rsidR="00BA0C30" w:rsidRPr="00BA0C30">
        <w:rPr>
          <w:rFonts w:ascii="Tahoma" w:hAnsi="Tahoma" w:cs="Tahoma"/>
          <w:sz w:val="24"/>
          <w:szCs w:val="24"/>
        </w:rPr>
        <w:tab/>
        <w:t>D</w:t>
      </w:r>
      <w:r w:rsidR="00852FE4">
        <w:rPr>
          <w:rFonts w:ascii="Tahoma" w:hAnsi="Tahoma" w:cs="Tahoma"/>
          <w:sz w:val="24"/>
          <w:szCs w:val="24"/>
        </w:rPr>
        <w:t>irectorates</w:t>
      </w:r>
      <w:r w:rsidR="00BA0C30" w:rsidRPr="00BA0C30">
        <w:rPr>
          <w:rFonts w:ascii="Tahoma" w:hAnsi="Tahoma" w:cs="Tahoma"/>
          <w:sz w:val="24"/>
          <w:szCs w:val="24"/>
        </w:rPr>
        <w:t xml:space="preserve"> must properly receipt all money received on behalf of the Council.</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BA0C30" w:rsidRPr="00BA0C30">
        <w:rPr>
          <w:rFonts w:ascii="Tahoma" w:hAnsi="Tahoma" w:cs="Tahoma"/>
          <w:sz w:val="24"/>
          <w:szCs w:val="24"/>
        </w:rPr>
        <w:t>.4</w:t>
      </w:r>
      <w:r w:rsidR="00BA0C30" w:rsidRPr="00BA0C30">
        <w:rPr>
          <w:rFonts w:ascii="Tahoma" w:hAnsi="Tahoma" w:cs="Tahoma"/>
          <w:sz w:val="24"/>
          <w:szCs w:val="24"/>
        </w:rPr>
        <w:tab/>
        <w:t xml:space="preserve">Where an employee or agent of the Council receives money on behalf of the Council, then he/she must use an official receipt form.  </w:t>
      </w:r>
      <w:proofErr w:type="spellStart"/>
      <w:r w:rsidR="00BA0C30" w:rsidRPr="00BA0C30">
        <w:rPr>
          <w:rFonts w:ascii="Tahoma" w:hAnsi="Tahoma" w:cs="Tahoma"/>
          <w:sz w:val="24"/>
          <w:szCs w:val="24"/>
        </w:rPr>
        <w:t>He/She</w:t>
      </w:r>
      <w:proofErr w:type="spellEnd"/>
      <w:r w:rsidR="00BA0C30" w:rsidRPr="00BA0C30">
        <w:rPr>
          <w:rFonts w:ascii="Tahoma" w:hAnsi="Tahoma" w:cs="Tahoma"/>
          <w:sz w:val="24"/>
          <w:szCs w:val="24"/>
        </w:rPr>
        <w:t xml:space="preserve"> must obtain the approval of the </w:t>
      </w:r>
      <w:r w:rsidR="00852FE4">
        <w:rPr>
          <w:rFonts w:ascii="Tahoma" w:hAnsi="Tahoma" w:cs="Tahoma"/>
          <w:sz w:val="24"/>
          <w:szCs w:val="24"/>
        </w:rPr>
        <w:t xml:space="preserve">Assistant Director of Finance </w:t>
      </w:r>
      <w:r w:rsidR="00BA0C30" w:rsidRPr="00BA0C30">
        <w:rPr>
          <w:rFonts w:ascii="Tahoma" w:hAnsi="Tahoma" w:cs="Tahoma"/>
          <w:sz w:val="24"/>
          <w:szCs w:val="24"/>
        </w:rPr>
        <w:t>for the form of this official receipt.</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lastRenderedPageBreak/>
        <w:t>L</w:t>
      </w:r>
      <w:r w:rsidR="00852FE4">
        <w:rPr>
          <w:rFonts w:ascii="Tahoma" w:hAnsi="Tahoma" w:cs="Tahoma"/>
          <w:sz w:val="24"/>
          <w:szCs w:val="24"/>
        </w:rPr>
        <w:t>.5</w:t>
      </w:r>
      <w:r w:rsidR="00852FE4">
        <w:rPr>
          <w:rFonts w:ascii="Tahoma" w:hAnsi="Tahoma" w:cs="Tahoma"/>
          <w:sz w:val="24"/>
          <w:szCs w:val="24"/>
        </w:rPr>
        <w:tab/>
        <w:t>Where a Directorate</w:t>
      </w:r>
      <w:r w:rsidR="00BA0C30" w:rsidRPr="00BA0C30">
        <w:rPr>
          <w:rFonts w:ascii="Tahoma" w:hAnsi="Tahoma" w:cs="Tahoma"/>
          <w:sz w:val="24"/>
          <w:szCs w:val="24"/>
        </w:rPr>
        <w:t xml:space="preserve"> uses pre-printed receipt forms, tickets and other documents of a similar nature to acknowledge income, it must be in a form approved by the Director of Corporate Services.  Each Director is responsible for the safe custody of such documents and for controlling how</w:t>
      </w:r>
      <w:r w:rsidR="00852FE4">
        <w:rPr>
          <w:rFonts w:ascii="Tahoma" w:hAnsi="Tahoma" w:cs="Tahoma"/>
          <w:sz w:val="24"/>
          <w:szCs w:val="24"/>
        </w:rPr>
        <w:t xml:space="preserve"> his/her Directorate</w:t>
      </w:r>
      <w:r w:rsidR="00BA0C30" w:rsidRPr="00BA0C30">
        <w:rPr>
          <w:rFonts w:ascii="Tahoma" w:hAnsi="Tahoma" w:cs="Tahoma"/>
          <w:sz w:val="24"/>
          <w:szCs w:val="24"/>
        </w:rPr>
        <w:t xml:space="preserve"> uses these, according to arrangements that the Director of Corporate Services has approved.</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BA0C30" w:rsidRPr="00BA0C30">
        <w:rPr>
          <w:rFonts w:ascii="Tahoma" w:hAnsi="Tahoma" w:cs="Tahoma"/>
          <w:sz w:val="24"/>
          <w:szCs w:val="24"/>
        </w:rPr>
        <w:t>.6</w:t>
      </w:r>
      <w:r w:rsidR="00BA0C30" w:rsidRPr="00BA0C30">
        <w:rPr>
          <w:rFonts w:ascii="Tahoma" w:hAnsi="Tahoma" w:cs="Tahoma"/>
          <w:sz w:val="24"/>
          <w:szCs w:val="24"/>
        </w:rPr>
        <w:tab/>
        <w:t>Every employee who pays money into any of the Council’s bank accounts must do so according to instructions that the Director of Corporate Services issues.</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120587">
        <w:rPr>
          <w:rFonts w:ascii="Tahoma" w:hAnsi="Tahoma" w:cs="Tahoma"/>
          <w:sz w:val="24"/>
          <w:szCs w:val="24"/>
        </w:rPr>
        <w:t>.7</w:t>
      </w:r>
      <w:r w:rsidR="00BA0C30" w:rsidRPr="00BA0C30">
        <w:rPr>
          <w:rFonts w:ascii="Tahoma" w:hAnsi="Tahoma" w:cs="Tahoma"/>
          <w:sz w:val="24"/>
          <w:szCs w:val="24"/>
        </w:rPr>
        <w:tab/>
        <w:t>Each Director must provide the Director of Corporate Services with the following information in order to enable him/her to record correctly all sums due to the Council and to ensure that the Council issues invoices promptly:</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work</w:t>
      </w:r>
      <w:proofErr w:type="gramEnd"/>
      <w:r w:rsidRPr="00BA0C30">
        <w:rPr>
          <w:rFonts w:ascii="Tahoma" w:hAnsi="Tahoma" w:cs="Tahoma"/>
          <w:sz w:val="24"/>
          <w:szCs w:val="24"/>
        </w:rPr>
        <w:t xml:space="preserve"> that the Council has carried out for customers;</w:t>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goods</w:t>
      </w:r>
      <w:proofErr w:type="gramEnd"/>
      <w:r w:rsidRPr="00BA0C30">
        <w:rPr>
          <w:rFonts w:ascii="Tahoma" w:hAnsi="Tahoma" w:cs="Tahoma"/>
          <w:sz w:val="24"/>
          <w:szCs w:val="24"/>
        </w:rPr>
        <w:t xml:space="preserve"> that the Council has delivered to customers;</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services</w:t>
      </w:r>
      <w:proofErr w:type="gramEnd"/>
      <w:r w:rsidRPr="00BA0C30">
        <w:rPr>
          <w:rFonts w:ascii="Tahoma" w:hAnsi="Tahoma" w:cs="Tahoma"/>
          <w:sz w:val="24"/>
          <w:szCs w:val="24"/>
        </w:rPr>
        <w:t xml:space="preserve"> the Council has provided to customers; and</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any</w:t>
      </w:r>
      <w:proofErr w:type="gramEnd"/>
      <w:r w:rsidRPr="00BA0C30">
        <w:rPr>
          <w:rFonts w:ascii="Tahoma" w:hAnsi="Tahoma" w:cs="Tahoma"/>
          <w:sz w:val="24"/>
          <w:szCs w:val="24"/>
        </w:rPr>
        <w:t xml:space="preserve"> sums due from customers for any other reason</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0437F4">
        <w:rPr>
          <w:rFonts w:ascii="Tahoma" w:hAnsi="Tahoma" w:cs="Tahoma"/>
          <w:sz w:val="24"/>
          <w:szCs w:val="24"/>
        </w:rPr>
        <w:t>.</w:t>
      </w:r>
      <w:r w:rsidR="00120587">
        <w:rPr>
          <w:rFonts w:ascii="Tahoma" w:hAnsi="Tahoma" w:cs="Tahoma"/>
          <w:sz w:val="24"/>
          <w:szCs w:val="24"/>
        </w:rPr>
        <w:t>8</w:t>
      </w:r>
      <w:r w:rsidR="000437F4">
        <w:rPr>
          <w:rFonts w:ascii="Tahoma" w:hAnsi="Tahoma" w:cs="Tahoma"/>
          <w:sz w:val="24"/>
          <w:szCs w:val="24"/>
        </w:rPr>
        <w:tab/>
        <w:t>Directorates</w:t>
      </w:r>
      <w:r w:rsidR="00BA0C30" w:rsidRPr="00BA0C30">
        <w:rPr>
          <w:rFonts w:ascii="Tahoma" w:hAnsi="Tahoma" w:cs="Tahoma"/>
          <w:sz w:val="24"/>
          <w:szCs w:val="24"/>
        </w:rPr>
        <w:t xml:space="preserve"> must notify the Director of Corporate Services promptly concerning:</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all</w:t>
      </w:r>
      <w:proofErr w:type="gramEnd"/>
      <w:r w:rsidRPr="00BA0C30">
        <w:rPr>
          <w:rFonts w:ascii="Tahoma" w:hAnsi="Tahoma" w:cs="Tahoma"/>
          <w:sz w:val="24"/>
          <w:szCs w:val="24"/>
        </w:rPr>
        <w:t xml:space="preserve"> money due to the Council; and </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t>●</w:t>
      </w:r>
      <w:r w:rsidRPr="00BA0C30">
        <w:rPr>
          <w:rFonts w:ascii="Tahoma" w:hAnsi="Tahoma" w:cs="Tahoma"/>
          <w:sz w:val="24"/>
          <w:szCs w:val="24"/>
        </w:rPr>
        <w:tab/>
      </w:r>
      <w:proofErr w:type="gramStart"/>
      <w:r w:rsidRPr="00BA0C30">
        <w:rPr>
          <w:rFonts w:ascii="Tahoma" w:hAnsi="Tahoma" w:cs="Tahoma"/>
          <w:sz w:val="24"/>
          <w:szCs w:val="24"/>
        </w:rPr>
        <w:t>contracts</w:t>
      </w:r>
      <w:proofErr w:type="gramEnd"/>
      <w:r w:rsidRPr="00BA0C30">
        <w:rPr>
          <w:rFonts w:ascii="Tahoma" w:hAnsi="Tahoma" w:cs="Tahoma"/>
          <w:sz w:val="24"/>
          <w:szCs w:val="24"/>
        </w:rPr>
        <w:t xml:space="preserve">, leases and other agreements and arrangements they have </w:t>
      </w:r>
      <w:r w:rsidRPr="00BA0C30">
        <w:rPr>
          <w:rFonts w:ascii="Tahoma" w:hAnsi="Tahoma" w:cs="Tahoma"/>
          <w:sz w:val="24"/>
          <w:szCs w:val="24"/>
        </w:rPr>
        <w:tab/>
        <w:t xml:space="preserve">entered into which involve the Council receiving money. </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rPr>
          <w:rFonts w:ascii="Tahoma" w:hAnsi="Tahoma" w:cs="Tahoma"/>
          <w:sz w:val="24"/>
          <w:szCs w:val="24"/>
        </w:rPr>
      </w:pPr>
      <w:r w:rsidRPr="00BA0C30">
        <w:rPr>
          <w:rFonts w:ascii="Tahoma" w:hAnsi="Tahoma" w:cs="Tahoma"/>
          <w:sz w:val="24"/>
          <w:szCs w:val="24"/>
        </w:rPr>
        <w:tab/>
      </w:r>
      <w:r w:rsidRPr="00BA0C30">
        <w:rPr>
          <w:rFonts w:ascii="Tahoma" w:hAnsi="Tahoma" w:cs="Tahoma"/>
          <w:sz w:val="24"/>
          <w:szCs w:val="24"/>
        </w:rPr>
        <w:tab/>
        <w:t xml:space="preserve">In connection with this, the Director of Corporate Services shall have </w:t>
      </w:r>
      <w:r>
        <w:rPr>
          <w:rFonts w:ascii="Tahoma" w:hAnsi="Tahoma" w:cs="Tahoma"/>
          <w:sz w:val="24"/>
          <w:szCs w:val="24"/>
        </w:rPr>
        <w:tab/>
      </w:r>
      <w:r>
        <w:rPr>
          <w:rFonts w:ascii="Tahoma" w:hAnsi="Tahoma" w:cs="Tahoma"/>
          <w:sz w:val="24"/>
          <w:szCs w:val="24"/>
        </w:rPr>
        <w:tab/>
      </w:r>
      <w:r w:rsidRPr="00BA0C30">
        <w:rPr>
          <w:rFonts w:ascii="Tahoma" w:hAnsi="Tahoma" w:cs="Tahoma"/>
          <w:sz w:val="24"/>
          <w:szCs w:val="24"/>
        </w:rPr>
        <w:t xml:space="preserve">the right to inspect any </w:t>
      </w:r>
      <w:r w:rsidRPr="00BA0C30">
        <w:rPr>
          <w:rFonts w:ascii="Tahoma" w:hAnsi="Tahoma" w:cs="Tahoma"/>
          <w:sz w:val="24"/>
          <w:szCs w:val="24"/>
        </w:rPr>
        <w:tab/>
        <w:t xml:space="preserve">documents or other evidence he/she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BA0C30">
        <w:rPr>
          <w:rFonts w:ascii="Tahoma" w:hAnsi="Tahoma" w:cs="Tahoma"/>
          <w:sz w:val="24"/>
          <w:szCs w:val="24"/>
        </w:rPr>
        <w:t>requires.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rPr>
          <w:rFonts w:ascii="Tahoma" w:hAnsi="Tahoma" w:cs="Tahoma"/>
          <w:sz w:val="24"/>
          <w:szCs w:val="24"/>
        </w:rPr>
      </w:pPr>
      <w:r>
        <w:rPr>
          <w:rFonts w:ascii="Tahoma" w:hAnsi="Tahoma" w:cs="Tahoma"/>
          <w:sz w:val="24"/>
          <w:szCs w:val="24"/>
        </w:rPr>
        <w:t>L</w:t>
      </w:r>
      <w:r w:rsidR="00120587">
        <w:rPr>
          <w:rFonts w:ascii="Tahoma" w:hAnsi="Tahoma" w:cs="Tahoma"/>
          <w:sz w:val="24"/>
          <w:szCs w:val="24"/>
        </w:rPr>
        <w:t>.9</w:t>
      </w:r>
      <w:r w:rsidR="00BA0C30" w:rsidRPr="00BA0C30">
        <w:rPr>
          <w:rFonts w:ascii="Tahoma" w:hAnsi="Tahoma" w:cs="Tahoma"/>
          <w:sz w:val="24"/>
          <w:szCs w:val="24"/>
        </w:rPr>
        <w:tab/>
        <w:t xml:space="preserve">Where a party owes money to the Council, then one of the following must </w:t>
      </w:r>
      <w:r w:rsidR="00BA0C30">
        <w:rPr>
          <w:rFonts w:ascii="Tahoma" w:hAnsi="Tahoma" w:cs="Tahoma"/>
          <w:sz w:val="24"/>
          <w:szCs w:val="24"/>
        </w:rPr>
        <w:tab/>
      </w:r>
      <w:r w:rsidR="00BA0C30" w:rsidRPr="00BA0C30">
        <w:rPr>
          <w:rFonts w:ascii="Tahoma" w:hAnsi="Tahoma" w:cs="Tahoma"/>
          <w:sz w:val="24"/>
          <w:szCs w:val="24"/>
        </w:rPr>
        <w:t>apply:</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numPr>
          <w:ilvl w:val="0"/>
          <w:numId w:val="1"/>
        </w:numPr>
        <w:ind w:left="1170" w:hanging="450"/>
        <w:rPr>
          <w:rFonts w:ascii="Tahoma" w:hAnsi="Tahoma" w:cs="Tahoma"/>
          <w:sz w:val="24"/>
          <w:szCs w:val="24"/>
        </w:rPr>
      </w:pPr>
      <w:r w:rsidRPr="00BA0C30">
        <w:rPr>
          <w:rFonts w:ascii="Tahoma" w:hAnsi="Tahoma" w:cs="Tahoma"/>
          <w:sz w:val="24"/>
          <w:szCs w:val="24"/>
        </w:rPr>
        <w:t>the party must pay it in full;</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1"/>
        </w:numPr>
        <w:ind w:left="1170" w:hanging="450"/>
        <w:rPr>
          <w:rFonts w:ascii="Tahoma" w:hAnsi="Tahoma" w:cs="Tahoma"/>
          <w:sz w:val="24"/>
          <w:szCs w:val="24"/>
        </w:rPr>
      </w:pPr>
      <w:r w:rsidRPr="00BA0C30">
        <w:rPr>
          <w:rFonts w:ascii="Tahoma" w:hAnsi="Tahoma" w:cs="Tahoma"/>
          <w:sz w:val="24"/>
          <w:szCs w:val="24"/>
        </w:rPr>
        <w:t>a competent court may reduce or eliminate the debt; or</w:t>
      </w:r>
    </w:p>
    <w:p w:rsidR="00BA0C30" w:rsidRPr="00BA0C30" w:rsidRDefault="00BA0C30" w:rsidP="00BA0C30">
      <w:pPr>
        <w:pStyle w:val="NoSpacing"/>
        <w:ind w:left="1170"/>
        <w:rPr>
          <w:rFonts w:ascii="Tahoma" w:hAnsi="Tahoma" w:cs="Tahoma"/>
          <w:sz w:val="24"/>
          <w:szCs w:val="24"/>
        </w:rPr>
      </w:pPr>
    </w:p>
    <w:p w:rsidR="00BA0C30" w:rsidRPr="00BA0C30" w:rsidRDefault="000437F4" w:rsidP="00BA0C30">
      <w:pPr>
        <w:pStyle w:val="NoSpacing"/>
        <w:numPr>
          <w:ilvl w:val="0"/>
          <w:numId w:val="1"/>
        </w:numPr>
        <w:ind w:left="1170" w:hanging="450"/>
        <w:rPr>
          <w:rFonts w:ascii="Tahoma" w:hAnsi="Tahoma" w:cs="Tahoma"/>
          <w:sz w:val="24"/>
          <w:szCs w:val="24"/>
        </w:rPr>
      </w:pPr>
      <w:proofErr w:type="gramStart"/>
      <w:r>
        <w:rPr>
          <w:rFonts w:ascii="Tahoma" w:hAnsi="Tahoma" w:cs="Tahoma"/>
          <w:sz w:val="24"/>
          <w:szCs w:val="24"/>
        </w:rPr>
        <w:t>the</w:t>
      </w:r>
      <w:proofErr w:type="gramEnd"/>
      <w:r>
        <w:rPr>
          <w:rFonts w:ascii="Tahoma" w:hAnsi="Tahoma" w:cs="Tahoma"/>
          <w:sz w:val="24"/>
          <w:szCs w:val="24"/>
        </w:rPr>
        <w:t xml:space="preserve"> Council m</w:t>
      </w:r>
      <w:r w:rsidR="00BA0C30" w:rsidRPr="00BA0C30">
        <w:rPr>
          <w:rFonts w:ascii="Tahoma" w:hAnsi="Tahoma" w:cs="Tahoma"/>
          <w:sz w:val="24"/>
          <w:szCs w:val="24"/>
        </w:rPr>
        <w:t>ay write the debt off.</w:t>
      </w:r>
    </w:p>
    <w:p w:rsidR="00BA0C30" w:rsidRPr="00BA0C30" w:rsidRDefault="00BA0C30" w:rsidP="00BA0C30">
      <w:pPr>
        <w:pStyle w:val="NoSpacing"/>
        <w:rPr>
          <w:rFonts w:ascii="Tahoma" w:hAnsi="Tahoma" w:cs="Tahoma"/>
          <w:sz w:val="24"/>
          <w:szCs w:val="24"/>
        </w:rPr>
      </w:pPr>
    </w:p>
    <w:p w:rsidR="00BA0C30" w:rsidRPr="00BA0C30" w:rsidRDefault="00474DA9" w:rsidP="00055951">
      <w:pPr>
        <w:pStyle w:val="NoSpacing"/>
        <w:rPr>
          <w:rFonts w:ascii="Tahoma" w:hAnsi="Tahoma" w:cs="Tahoma"/>
          <w:sz w:val="24"/>
          <w:szCs w:val="24"/>
        </w:rPr>
      </w:pPr>
      <w:r>
        <w:rPr>
          <w:rFonts w:ascii="Tahoma" w:hAnsi="Tahoma" w:cs="Tahoma"/>
          <w:sz w:val="24"/>
          <w:szCs w:val="24"/>
        </w:rPr>
        <w:t>L</w:t>
      </w:r>
      <w:r w:rsidR="00120587">
        <w:rPr>
          <w:rFonts w:ascii="Tahoma" w:hAnsi="Tahoma" w:cs="Tahoma"/>
          <w:sz w:val="24"/>
          <w:szCs w:val="24"/>
        </w:rPr>
        <w:t>.10</w:t>
      </w:r>
      <w:r w:rsidR="00BA0C30" w:rsidRPr="00055951">
        <w:rPr>
          <w:rFonts w:ascii="Tahoma" w:hAnsi="Tahoma" w:cs="Tahoma"/>
          <w:sz w:val="24"/>
          <w:szCs w:val="24"/>
        </w:rPr>
        <w:tab/>
        <w:t xml:space="preserve">The Council will write </w:t>
      </w:r>
      <w:r w:rsidR="00055951" w:rsidRPr="00055951">
        <w:rPr>
          <w:rFonts w:ascii="Tahoma" w:hAnsi="Tahoma" w:cs="Tahoma"/>
          <w:sz w:val="24"/>
          <w:szCs w:val="24"/>
        </w:rPr>
        <w:t xml:space="preserve">a debt off on the authority of the Strategic Policy and Resource’s committee. </w:t>
      </w:r>
      <w:r w:rsidR="00055951">
        <w:rPr>
          <w:rFonts w:ascii="Tahoma" w:hAnsi="Tahoma" w:cs="Tahoma"/>
          <w:sz w:val="24"/>
          <w:szCs w:val="24"/>
        </w:rPr>
        <w:t>T</w:t>
      </w:r>
      <w:r w:rsidR="00BA0C30" w:rsidRPr="00BA0C30">
        <w:rPr>
          <w:rFonts w:ascii="Tahoma" w:hAnsi="Tahoma" w:cs="Tahoma"/>
          <w:sz w:val="24"/>
          <w:szCs w:val="24"/>
        </w:rPr>
        <w:t>he Council will authorise a write-off only where all of the following apply;</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numPr>
          <w:ilvl w:val="0"/>
          <w:numId w:val="3"/>
        </w:numPr>
        <w:ind w:left="1170" w:hanging="450"/>
        <w:rPr>
          <w:rFonts w:ascii="Tahoma" w:hAnsi="Tahoma" w:cs="Tahoma"/>
          <w:sz w:val="24"/>
          <w:szCs w:val="24"/>
        </w:rPr>
      </w:pPr>
      <w:r w:rsidRPr="00BA0C30">
        <w:rPr>
          <w:rFonts w:ascii="Tahoma" w:hAnsi="Tahoma" w:cs="Tahoma"/>
          <w:sz w:val="24"/>
          <w:szCs w:val="24"/>
        </w:rPr>
        <w:lastRenderedPageBreak/>
        <w:t>the debt is properly established and enforceable;</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3"/>
        </w:numPr>
        <w:ind w:left="1170" w:hanging="450"/>
        <w:rPr>
          <w:rFonts w:ascii="Tahoma" w:hAnsi="Tahoma" w:cs="Tahoma"/>
          <w:sz w:val="24"/>
          <w:szCs w:val="24"/>
        </w:rPr>
      </w:pPr>
      <w:r w:rsidRPr="00BA0C30">
        <w:rPr>
          <w:rFonts w:ascii="Tahoma" w:hAnsi="Tahoma" w:cs="Tahoma"/>
          <w:sz w:val="24"/>
          <w:szCs w:val="24"/>
        </w:rPr>
        <w:t>the debt remains unpaid in whole or in part;</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3"/>
        </w:numPr>
        <w:ind w:left="1170" w:hanging="450"/>
        <w:rPr>
          <w:rFonts w:ascii="Tahoma" w:hAnsi="Tahoma" w:cs="Tahoma"/>
          <w:sz w:val="24"/>
          <w:szCs w:val="24"/>
        </w:rPr>
      </w:pPr>
      <w:r w:rsidRPr="00BA0C30">
        <w:rPr>
          <w:rFonts w:ascii="Tahoma" w:hAnsi="Tahoma" w:cs="Tahoma"/>
          <w:sz w:val="24"/>
          <w:szCs w:val="24"/>
        </w:rPr>
        <w:t>the debt cannot be recovered at reasonable effort and expense; and</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3"/>
        </w:numPr>
        <w:ind w:left="1170" w:hanging="450"/>
        <w:rPr>
          <w:rFonts w:ascii="Tahoma" w:hAnsi="Tahoma" w:cs="Tahoma"/>
          <w:sz w:val="24"/>
          <w:szCs w:val="24"/>
        </w:rPr>
      </w:pPr>
      <w:proofErr w:type="gramStart"/>
      <w:r w:rsidRPr="00BA0C30">
        <w:rPr>
          <w:rFonts w:ascii="Tahoma" w:hAnsi="Tahoma" w:cs="Tahoma"/>
          <w:sz w:val="24"/>
          <w:szCs w:val="24"/>
        </w:rPr>
        <w:t>the</w:t>
      </w:r>
      <w:proofErr w:type="gramEnd"/>
      <w:r w:rsidRPr="00BA0C30">
        <w:rPr>
          <w:rFonts w:ascii="Tahoma" w:hAnsi="Tahoma" w:cs="Tahoma"/>
          <w:sz w:val="24"/>
          <w:szCs w:val="24"/>
        </w:rPr>
        <w:t xml:space="preserve"> debt is not attributable to fraud, theft, irregularity or the negligence of an officer.</w:t>
      </w:r>
    </w:p>
    <w:p w:rsidR="00BA0C30" w:rsidRPr="00BA0C30" w:rsidRDefault="00BA0C30" w:rsidP="00BA0C30">
      <w:pPr>
        <w:pStyle w:val="NoSpacing"/>
        <w:ind w:left="117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L</w:t>
      </w:r>
      <w:r w:rsidR="00120587">
        <w:rPr>
          <w:rFonts w:ascii="Tahoma" w:hAnsi="Tahoma" w:cs="Tahoma"/>
          <w:sz w:val="24"/>
          <w:szCs w:val="24"/>
        </w:rPr>
        <w:t>.11</w:t>
      </w:r>
      <w:r w:rsidR="00BA0C30" w:rsidRPr="00BA0C30">
        <w:rPr>
          <w:rFonts w:ascii="Tahoma" w:hAnsi="Tahoma" w:cs="Tahoma"/>
          <w:sz w:val="24"/>
          <w:szCs w:val="24"/>
        </w:rPr>
        <w:tab/>
        <w:t xml:space="preserve">Every Director shall as soon as possible after 31 March, and not later than the date that the Director of Corporate Services specifies, notify the </w:t>
      </w:r>
      <w:r w:rsidR="000437F4">
        <w:rPr>
          <w:rFonts w:ascii="Tahoma" w:hAnsi="Tahoma" w:cs="Tahoma"/>
          <w:sz w:val="24"/>
          <w:szCs w:val="24"/>
        </w:rPr>
        <w:t>Assistant Director of Finance</w:t>
      </w:r>
      <w:r w:rsidR="00BA0C30" w:rsidRPr="00BA0C30">
        <w:rPr>
          <w:rFonts w:ascii="Tahoma" w:hAnsi="Tahoma" w:cs="Tahoma"/>
          <w:sz w:val="24"/>
          <w:szCs w:val="24"/>
        </w:rPr>
        <w:t xml:space="preserve"> on request of all debts that they have not previously:</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numPr>
          <w:ilvl w:val="0"/>
          <w:numId w:val="4"/>
        </w:numPr>
        <w:ind w:left="1170" w:hanging="450"/>
        <w:rPr>
          <w:rFonts w:ascii="Tahoma" w:hAnsi="Tahoma" w:cs="Tahoma"/>
          <w:sz w:val="24"/>
          <w:szCs w:val="24"/>
        </w:rPr>
      </w:pPr>
      <w:r w:rsidRPr="00BA0C30">
        <w:rPr>
          <w:rFonts w:ascii="Tahoma" w:hAnsi="Tahoma" w:cs="Tahoma"/>
          <w:sz w:val="24"/>
          <w:szCs w:val="24"/>
        </w:rPr>
        <w:t>notified to him/her; or</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4"/>
        </w:numPr>
        <w:ind w:left="1170" w:hanging="450"/>
        <w:rPr>
          <w:rFonts w:ascii="Tahoma" w:hAnsi="Tahoma" w:cs="Tahoma"/>
          <w:sz w:val="24"/>
          <w:szCs w:val="24"/>
        </w:rPr>
      </w:pPr>
      <w:proofErr w:type="gramStart"/>
      <w:r w:rsidRPr="00BA0C30">
        <w:rPr>
          <w:rFonts w:ascii="Tahoma" w:hAnsi="Tahoma" w:cs="Tahoma"/>
          <w:sz w:val="24"/>
          <w:szCs w:val="24"/>
        </w:rPr>
        <w:t>identified</w:t>
      </w:r>
      <w:proofErr w:type="gramEnd"/>
      <w:r w:rsidRPr="00BA0C30">
        <w:rPr>
          <w:rFonts w:ascii="Tahoma" w:hAnsi="Tahoma" w:cs="Tahoma"/>
          <w:sz w:val="24"/>
          <w:szCs w:val="24"/>
        </w:rPr>
        <w:t xml:space="preserve"> as prior-year items.</w:t>
      </w:r>
    </w:p>
    <w:p w:rsidR="00BA0C30" w:rsidRPr="00BA0C30" w:rsidRDefault="00BA0C30" w:rsidP="00BA0C30">
      <w:pPr>
        <w:pStyle w:val="NoSpacing"/>
        <w:rPr>
          <w:rFonts w:ascii="Tahoma" w:hAnsi="Tahoma" w:cs="Tahoma"/>
          <w:b/>
          <w:sz w:val="24"/>
          <w:szCs w:val="24"/>
        </w:rPr>
      </w:pPr>
      <w:r w:rsidRPr="00BA0C30">
        <w:rPr>
          <w:rFonts w:ascii="Tahoma" w:hAnsi="Tahoma" w:cs="Tahoma"/>
          <w:sz w:val="24"/>
          <w:szCs w:val="24"/>
        </w:rPr>
        <w:br w:type="page"/>
      </w:r>
      <w:r w:rsidR="00474DA9">
        <w:rPr>
          <w:rFonts w:ascii="Tahoma" w:hAnsi="Tahoma" w:cs="Tahoma"/>
          <w:b/>
          <w:sz w:val="24"/>
          <w:szCs w:val="24"/>
        </w:rPr>
        <w:lastRenderedPageBreak/>
        <w:t>M</w:t>
      </w:r>
      <w:r w:rsidRPr="00BA0C30">
        <w:rPr>
          <w:rFonts w:ascii="Tahoma" w:hAnsi="Tahoma" w:cs="Tahoma"/>
          <w:b/>
          <w:sz w:val="24"/>
          <w:szCs w:val="24"/>
        </w:rPr>
        <w:tab/>
        <w:t>Treasury Management</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.1</w:t>
      </w:r>
      <w:r w:rsidR="00BA0C30" w:rsidRPr="00BA0C30">
        <w:rPr>
          <w:rFonts w:ascii="Tahoma" w:hAnsi="Tahoma" w:cs="Tahoma"/>
          <w:sz w:val="24"/>
          <w:szCs w:val="24"/>
        </w:rPr>
        <w:tab/>
        <w:t>The Director of Corporate Services must comply with the CIPFA Code for Treasury Management in Local Authorities and create and maintain as the cornerstones of effective treasury management:</w:t>
      </w: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numPr>
          <w:ilvl w:val="0"/>
          <w:numId w:val="5"/>
        </w:numPr>
        <w:ind w:left="1170" w:hanging="450"/>
        <w:rPr>
          <w:rFonts w:ascii="Tahoma" w:hAnsi="Tahoma" w:cs="Tahoma"/>
          <w:sz w:val="24"/>
          <w:szCs w:val="24"/>
        </w:rPr>
      </w:pPr>
      <w:r w:rsidRPr="00BA0C30">
        <w:rPr>
          <w:rFonts w:ascii="Tahoma" w:hAnsi="Tahoma" w:cs="Tahoma"/>
          <w:sz w:val="24"/>
          <w:szCs w:val="24"/>
        </w:rPr>
        <w:t>A treasury management policy statement, stating the policies, objectives and approach to risk management of its treasury management activities; and</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5"/>
        </w:numPr>
        <w:ind w:left="1170" w:hanging="450"/>
        <w:rPr>
          <w:rFonts w:ascii="Tahoma" w:hAnsi="Tahoma" w:cs="Tahoma"/>
          <w:sz w:val="24"/>
          <w:szCs w:val="24"/>
        </w:rPr>
      </w:pPr>
      <w:r w:rsidRPr="00BA0C30">
        <w:rPr>
          <w:rFonts w:ascii="Tahoma" w:hAnsi="Tahoma" w:cs="Tahoma"/>
          <w:sz w:val="24"/>
          <w:szCs w:val="24"/>
        </w:rPr>
        <w:t>Suitable treasury management practices (TMPs), setting out the manner in which the organisation will seek to achieve those policies and objectives, and prescribing how it will management and control those activities.</w:t>
      </w:r>
    </w:p>
    <w:p w:rsidR="00BA0C30" w:rsidRPr="00BA0C30" w:rsidRDefault="00BA0C30" w:rsidP="00BA0C30">
      <w:pPr>
        <w:pStyle w:val="NoSpacing"/>
        <w:ind w:left="1440"/>
        <w:rPr>
          <w:rFonts w:ascii="Tahoma" w:hAnsi="Tahoma" w:cs="Tahoma"/>
          <w:sz w:val="24"/>
          <w:szCs w:val="24"/>
        </w:rPr>
      </w:pPr>
    </w:p>
    <w:p w:rsidR="00BA0C30" w:rsidRPr="009B7AA2"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9B7AA2">
        <w:rPr>
          <w:rFonts w:ascii="Tahoma" w:hAnsi="Tahoma" w:cs="Tahoma"/>
          <w:sz w:val="24"/>
          <w:szCs w:val="24"/>
        </w:rPr>
        <w:t>.2</w:t>
      </w:r>
      <w:r w:rsidR="00BA0C30" w:rsidRPr="009B7AA2">
        <w:rPr>
          <w:rFonts w:ascii="Tahoma" w:hAnsi="Tahoma" w:cs="Tahoma"/>
          <w:sz w:val="24"/>
          <w:szCs w:val="24"/>
        </w:rPr>
        <w:tab/>
        <w:t>The Director of Corporate Services will report to the Strategic Policy and Resources Committee on the Council’s treasury management policies, practices and activities, including an annual strategy and plan in advance of the year, a mid-year review and an annual report after its close, in the form described in its TMPs.</w:t>
      </w:r>
    </w:p>
    <w:p w:rsidR="00BA0C30" w:rsidRPr="000437F4" w:rsidRDefault="00BA0C30" w:rsidP="00BA0C30">
      <w:pPr>
        <w:pStyle w:val="NoSpacing"/>
        <w:rPr>
          <w:rFonts w:ascii="Tahoma" w:hAnsi="Tahoma" w:cs="Tahoma"/>
          <w:sz w:val="24"/>
          <w:szCs w:val="24"/>
          <w:highlight w:val="yellow"/>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9B7AA2">
        <w:rPr>
          <w:rFonts w:ascii="Tahoma" w:hAnsi="Tahoma" w:cs="Tahoma"/>
          <w:sz w:val="24"/>
          <w:szCs w:val="24"/>
        </w:rPr>
        <w:t>.3</w:t>
      </w:r>
      <w:r w:rsidR="00BA0C30" w:rsidRPr="009B7AA2">
        <w:rPr>
          <w:rFonts w:ascii="Tahoma" w:hAnsi="Tahoma" w:cs="Tahoma"/>
          <w:sz w:val="24"/>
          <w:szCs w:val="24"/>
        </w:rPr>
        <w:tab/>
        <w:t>The Council delegates responsibility for the implementation and regular monitoring of its treasury management policies and practices to the Assistant Director of Finance, and for the execution and administration of treasury management decisions to the Finance Manager</w:t>
      </w:r>
      <w:r w:rsidR="000437F4" w:rsidRPr="009B7AA2">
        <w:rPr>
          <w:rFonts w:ascii="Tahoma" w:hAnsi="Tahoma" w:cs="Tahoma"/>
          <w:sz w:val="24"/>
          <w:szCs w:val="24"/>
        </w:rPr>
        <w:t>s</w:t>
      </w:r>
      <w:r w:rsidR="00BA0C30" w:rsidRPr="009B7AA2">
        <w:rPr>
          <w:rFonts w:ascii="Tahoma" w:hAnsi="Tahoma" w:cs="Tahoma"/>
          <w:sz w:val="24"/>
          <w:szCs w:val="24"/>
        </w:rPr>
        <w:t xml:space="preserve"> who will act in accordance with the organisation’s policy statement and TMPs.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.4</w:t>
      </w:r>
      <w:r w:rsidR="00BA0C30" w:rsidRPr="00BA0C30">
        <w:rPr>
          <w:rFonts w:ascii="Tahoma" w:hAnsi="Tahoma" w:cs="Tahoma"/>
          <w:sz w:val="24"/>
          <w:szCs w:val="24"/>
        </w:rPr>
        <w:tab/>
        <w:t>This Strategic Policy and Resources Committee will be responsible for ensuring effective scrutiny of the Council treasury management strategy and policies.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.5</w:t>
      </w:r>
      <w:r w:rsidR="00BA0C30" w:rsidRPr="00BA0C30">
        <w:rPr>
          <w:rFonts w:ascii="Tahoma" w:hAnsi="Tahoma" w:cs="Tahoma"/>
          <w:sz w:val="24"/>
          <w:szCs w:val="24"/>
        </w:rPr>
        <w:tab/>
        <w:t>The Council will authorise the Director of Corporate Services to operate such banking accounts as he/she may consider necessary and to make all arrangements with the Council’s bankers.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.6</w:t>
      </w:r>
      <w:r w:rsidR="00BA0C30" w:rsidRPr="00BA0C30">
        <w:rPr>
          <w:rFonts w:ascii="Tahoma" w:hAnsi="Tahoma" w:cs="Tahoma"/>
          <w:sz w:val="24"/>
          <w:szCs w:val="24"/>
        </w:rPr>
        <w:tab/>
        <w:t>The Director of Corporate Services shall order and control all cheques and shall make proper arrangements for:</w:t>
      </w:r>
    </w:p>
    <w:p w:rsidR="00BA0C30" w:rsidRPr="00BA0C30" w:rsidRDefault="00BA0C30" w:rsidP="00BA0C30">
      <w:pPr>
        <w:pStyle w:val="NoSpacing"/>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numPr>
          <w:ilvl w:val="0"/>
          <w:numId w:val="6"/>
        </w:numPr>
        <w:ind w:left="1170" w:hanging="450"/>
        <w:rPr>
          <w:rFonts w:ascii="Tahoma" w:hAnsi="Tahoma" w:cs="Tahoma"/>
          <w:sz w:val="24"/>
          <w:szCs w:val="24"/>
        </w:rPr>
      </w:pPr>
      <w:r w:rsidRPr="00BA0C30">
        <w:rPr>
          <w:rFonts w:ascii="Tahoma" w:hAnsi="Tahoma" w:cs="Tahoma"/>
          <w:sz w:val="24"/>
          <w:szCs w:val="24"/>
        </w:rPr>
        <w:t>Holding blank cheques safely; and</w:t>
      </w:r>
    </w:p>
    <w:p w:rsidR="00BA0C30" w:rsidRPr="00BA0C30" w:rsidRDefault="00BA0C30" w:rsidP="00BA0C30">
      <w:pPr>
        <w:pStyle w:val="NoSpacing"/>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numPr>
          <w:ilvl w:val="0"/>
          <w:numId w:val="6"/>
        </w:numPr>
        <w:ind w:left="1170" w:hanging="450"/>
        <w:rPr>
          <w:rFonts w:ascii="Tahoma" w:hAnsi="Tahoma" w:cs="Tahoma"/>
          <w:sz w:val="24"/>
          <w:szCs w:val="24"/>
        </w:rPr>
      </w:pPr>
      <w:r w:rsidRPr="00BA0C30">
        <w:rPr>
          <w:rFonts w:ascii="Tahoma" w:hAnsi="Tahoma" w:cs="Tahoma"/>
          <w:sz w:val="24"/>
          <w:szCs w:val="24"/>
        </w:rPr>
        <w:t>Preparing, signing and dispatching cheques.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.7</w:t>
      </w:r>
      <w:r w:rsidR="00BA0C30" w:rsidRPr="00BA0C30">
        <w:rPr>
          <w:rFonts w:ascii="Tahoma" w:hAnsi="Tahoma" w:cs="Tahoma"/>
          <w:sz w:val="24"/>
          <w:szCs w:val="24"/>
        </w:rPr>
        <w:tab/>
        <w:t>The Council requires all cheque signatories to comply with the arrangements for singing cheques that the Director of Corporate Services has approved.</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.8</w:t>
      </w:r>
      <w:r w:rsidR="00BA0C30" w:rsidRPr="00BA0C30">
        <w:rPr>
          <w:rFonts w:ascii="Tahoma" w:hAnsi="Tahoma" w:cs="Tahoma"/>
          <w:sz w:val="24"/>
          <w:szCs w:val="24"/>
        </w:rPr>
        <w:tab/>
        <w:t>The Council requires all those transferring funds electronically to comply with the arrangements that the Director of Corporate Services has approved for authorising such transfers.</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.9</w:t>
      </w:r>
      <w:r w:rsidR="00BA0C30" w:rsidRPr="00BA0C30">
        <w:rPr>
          <w:rFonts w:ascii="Tahoma" w:hAnsi="Tahoma" w:cs="Tahoma"/>
          <w:sz w:val="24"/>
          <w:szCs w:val="24"/>
        </w:rPr>
        <w:tab/>
        <w:t>Where the Council wishes to borrow money, then in all such circumstances the Director of Corporate Services shall:</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numPr>
          <w:ilvl w:val="0"/>
          <w:numId w:val="7"/>
        </w:numPr>
        <w:ind w:left="1170" w:hanging="450"/>
        <w:rPr>
          <w:rFonts w:ascii="Tahoma" w:hAnsi="Tahoma" w:cs="Tahoma"/>
          <w:sz w:val="24"/>
          <w:szCs w:val="24"/>
        </w:rPr>
      </w:pPr>
      <w:r w:rsidRPr="00BA0C30">
        <w:rPr>
          <w:rFonts w:ascii="Tahoma" w:hAnsi="Tahoma" w:cs="Tahoma"/>
          <w:sz w:val="24"/>
          <w:szCs w:val="24"/>
        </w:rPr>
        <w:t>make the arrangements for negotiating the loans;</w:t>
      </w:r>
    </w:p>
    <w:p w:rsidR="00BA0C30" w:rsidRPr="00BA0C30" w:rsidRDefault="00BA0C30" w:rsidP="00BA0C30">
      <w:pPr>
        <w:pStyle w:val="NoSpacing"/>
        <w:ind w:left="1440"/>
        <w:rPr>
          <w:rFonts w:ascii="Tahoma" w:hAnsi="Tahoma" w:cs="Tahoma"/>
          <w:sz w:val="24"/>
          <w:szCs w:val="24"/>
        </w:rPr>
      </w:pPr>
    </w:p>
    <w:p w:rsidR="00BA0C30" w:rsidRPr="00BA0C30" w:rsidRDefault="00BA0C30" w:rsidP="00BA0C30">
      <w:pPr>
        <w:pStyle w:val="NoSpacing"/>
        <w:numPr>
          <w:ilvl w:val="0"/>
          <w:numId w:val="7"/>
        </w:numPr>
        <w:ind w:left="1170" w:hanging="450"/>
        <w:rPr>
          <w:rFonts w:ascii="Tahoma" w:hAnsi="Tahoma" w:cs="Tahoma"/>
          <w:sz w:val="24"/>
          <w:szCs w:val="24"/>
        </w:rPr>
      </w:pPr>
      <w:r w:rsidRPr="00BA0C30">
        <w:rPr>
          <w:rFonts w:ascii="Tahoma" w:hAnsi="Tahoma" w:cs="Tahoma"/>
          <w:sz w:val="24"/>
          <w:szCs w:val="24"/>
        </w:rPr>
        <w:t>ensure that the Council does not exceed its overall borrowing powers;</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numPr>
          <w:ilvl w:val="0"/>
          <w:numId w:val="7"/>
        </w:numPr>
        <w:ind w:left="1170" w:hanging="450"/>
        <w:rPr>
          <w:rFonts w:ascii="Tahoma" w:hAnsi="Tahoma" w:cs="Tahoma"/>
          <w:sz w:val="24"/>
          <w:szCs w:val="24"/>
        </w:rPr>
      </w:pPr>
      <w:proofErr w:type="gramStart"/>
      <w:r w:rsidRPr="00BA0C30">
        <w:rPr>
          <w:rFonts w:ascii="Tahoma" w:hAnsi="Tahoma" w:cs="Tahoma"/>
          <w:sz w:val="24"/>
          <w:szCs w:val="24"/>
        </w:rPr>
        <w:t>ensure</w:t>
      </w:r>
      <w:proofErr w:type="gramEnd"/>
      <w:r w:rsidRPr="00BA0C30">
        <w:rPr>
          <w:rFonts w:ascii="Tahoma" w:hAnsi="Tahoma" w:cs="Tahoma"/>
          <w:sz w:val="24"/>
          <w:szCs w:val="24"/>
        </w:rPr>
        <w:t xml:space="preserve"> that the Council does not borrow in a currency other than Sterling without the consent of the Corporate Services</w:t>
      </w:r>
      <w:r w:rsidR="000437F4">
        <w:rPr>
          <w:rFonts w:ascii="Tahoma" w:hAnsi="Tahoma" w:cs="Tahoma"/>
          <w:sz w:val="24"/>
          <w:szCs w:val="24"/>
        </w:rPr>
        <w:t xml:space="preserve"> Director</w:t>
      </w:r>
      <w:r w:rsidRPr="00BA0C30">
        <w:rPr>
          <w:rFonts w:ascii="Tahoma" w:hAnsi="Tahoma" w:cs="Tahoma"/>
          <w:sz w:val="24"/>
          <w:szCs w:val="24"/>
        </w:rPr>
        <w:t>.</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.10</w:t>
      </w:r>
      <w:r w:rsidR="00BA0C30" w:rsidRPr="00BA0C30">
        <w:rPr>
          <w:rFonts w:ascii="Tahoma" w:hAnsi="Tahoma" w:cs="Tahoma"/>
          <w:sz w:val="24"/>
          <w:szCs w:val="24"/>
        </w:rPr>
        <w:tab/>
        <w:t>The Director of Corporate Services shall be the Council’s registrar of stocks, bonds and mortgages and shall maintain records of all money that the Council borrows.</w:t>
      </w:r>
    </w:p>
    <w:p w:rsidR="00BA0C30" w:rsidRPr="00BA0C30" w:rsidRDefault="00BA0C30" w:rsidP="00BA0C30">
      <w:pPr>
        <w:pStyle w:val="NoSpacing"/>
        <w:ind w:left="720" w:hanging="720"/>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 xml:space="preserve">.11 </w:t>
      </w:r>
      <w:r w:rsidR="00BA0C30" w:rsidRPr="00BA0C30">
        <w:rPr>
          <w:rFonts w:ascii="Tahoma" w:hAnsi="Tahoma" w:cs="Tahoma"/>
          <w:sz w:val="24"/>
          <w:szCs w:val="24"/>
        </w:rPr>
        <w:tab/>
        <w:t>The Council shall authorise the Director of Corporate Services to:</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numPr>
          <w:ilvl w:val="0"/>
          <w:numId w:val="8"/>
        </w:numPr>
        <w:ind w:left="1170" w:hanging="450"/>
        <w:rPr>
          <w:rFonts w:ascii="Tahoma" w:hAnsi="Tahoma" w:cs="Tahoma"/>
          <w:sz w:val="24"/>
          <w:szCs w:val="24"/>
        </w:rPr>
      </w:pPr>
      <w:r w:rsidRPr="00BA0C30">
        <w:rPr>
          <w:rFonts w:ascii="Tahoma" w:hAnsi="Tahoma" w:cs="Tahoma"/>
          <w:sz w:val="24"/>
          <w:szCs w:val="24"/>
        </w:rPr>
        <w:t xml:space="preserve">invest on its behalf such surplus monies of the Council as he/she believes is appropriate; and </w:t>
      </w:r>
    </w:p>
    <w:p w:rsidR="00BA0C30" w:rsidRPr="00BA0C30" w:rsidRDefault="00BA0C30" w:rsidP="00BA0C30">
      <w:pPr>
        <w:pStyle w:val="NoSpacing"/>
        <w:rPr>
          <w:rFonts w:ascii="Tahoma" w:hAnsi="Tahoma" w:cs="Tahoma"/>
          <w:sz w:val="24"/>
          <w:szCs w:val="24"/>
        </w:rPr>
      </w:pPr>
      <w:r w:rsidRPr="00BA0C30">
        <w:rPr>
          <w:rFonts w:ascii="Tahoma" w:hAnsi="Tahoma" w:cs="Tahoma"/>
          <w:sz w:val="24"/>
          <w:szCs w:val="24"/>
        </w:rPr>
        <w:tab/>
      </w:r>
    </w:p>
    <w:p w:rsidR="00BA0C30" w:rsidRPr="00BA0C30" w:rsidRDefault="00BA0C30" w:rsidP="00BA0C30">
      <w:pPr>
        <w:pStyle w:val="NoSpacing"/>
        <w:numPr>
          <w:ilvl w:val="0"/>
          <w:numId w:val="8"/>
        </w:numPr>
        <w:ind w:left="1170" w:hanging="450"/>
        <w:rPr>
          <w:rFonts w:ascii="Tahoma" w:hAnsi="Tahoma" w:cs="Tahoma"/>
          <w:sz w:val="24"/>
          <w:szCs w:val="24"/>
        </w:rPr>
      </w:pPr>
      <w:proofErr w:type="gramStart"/>
      <w:r w:rsidRPr="00BA0C30">
        <w:rPr>
          <w:rFonts w:ascii="Tahoma" w:hAnsi="Tahoma" w:cs="Tahoma"/>
          <w:sz w:val="24"/>
          <w:szCs w:val="24"/>
        </w:rPr>
        <w:t>realise</w:t>
      </w:r>
      <w:proofErr w:type="gramEnd"/>
      <w:r w:rsidRPr="00BA0C30">
        <w:rPr>
          <w:rFonts w:ascii="Tahoma" w:hAnsi="Tahoma" w:cs="Tahoma"/>
          <w:sz w:val="24"/>
          <w:szCs w:val="24"/>
        </w:rPr>
        <w:t xml:space="preserve"> or change such investments as he/she may believe to be necessary and desirable for the benefit of the Council.</w:t>
      </w:r>
    </w:p>
    <w:p w:rsidR="00BA0C30" w:rsidRPr="00BA0C30" w:rsidRDefault="00BA0C30" w:rsidP="00BA0C30">
      <w:pPr>
        <w:pStyle w:val="ListParagraph"/>
        <w:rPr>
          <w:rFonts w:cs="Tahoma"/>
          <w:szCs w:val="24"/>
        </w:rPr>
      </w:pPr>
    </w:p>
    <w:p w:rsidR="00BA0C30" w:rsidRPr="00BA0C30" w:rsidRDefault="00474DA9" w:rsidP="00BA0C30">
      <w:pPr>
        <w:pStyle w:val="NoSpacing"/>
        <w:ind w:left="810" w:hanging="81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.12</w:t>
      </w:r>
      <w:r w:rsidR="00BA0C30" w:rsidRPr="00BA0C30">
        <w:rPr>
          <w:rFonts w:ascii="Tahoma" w:hAnsi="Tahoma" w:cs="Tahoma"/>
          <w:sz w:val="24"/>
          <w:szCs w:val="24"/>
        </w:rPr>
        <w:tab/>
        <w:t>The Director of Corporate Services must make all borrowing</w:t>
      </w:r>
      <w:r w:rsidR="000437F4">
        <w:rPr>
          <w:rFonts w:ascii="Tahoma" w:hAnsi="Tahoma" w:cs="Tahoma"/>
          <w:sz w:val="24"/>
          <w:szCs w:val="24"/>
        </w:rPr>
        <w:t xml:space="preserve"> </w:t>
      </w:r>
      <w:r w:rsidR="00BA0C30" w:rsidRPr="00BA0C30">
        <w:rPr>
          <w:rFonts w:ascii="Tahoma" w:hAnsi="Tahoma" w:cs="Tahoma"/>
          <w:sz w:val="24"/>
          <w:szCs w:val="24"/>
        </w:rPr>
        <w:t>s and investments in the name of Newry, Mourne and Down District Council.</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810" w:hanging="81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.13</w:t>
      </w:r>
      <w:r w:rsidR="00BA0C30" w:rsidRPr="00BA0C30">
        <w:rPr>
          <w:rFonts w:ascii="Tahoma" w:hAnsi="Tahoma" w:cs="Tahoma"/>
          <w:sz w:val="24"/>
          <w:szCs w:val="24"/>
        </w:rPr>
        <w:tab/>
        <w:t>The Director of Corporate Services must create all trust funds wherever possible in the name of the Council.</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M</w:t>
      </w:r>
      <w:r w:rsidR="00BA0C30" w:rsidRPr="00BA0C30">
        <w:rPr>
          <w:rFonts w:ascii="Tahoma" w:hAnsi="Tahoma" w:cs="Tahoma"/>
          <w:sz w:val="24"/>
          <w:szCs w:val="24"/>
        </w:rPr>
        <w:t>.14</w:t>
      </w:r>
      <w:r w:rsidR="00BA0C30" w:rsidRPr="00BA0C30">
        <w:rPr>
          <w:rFonts w:ascii="Tahoma" w:hAnsi="Tahoma" w:cs="Tahoma"/>
          <w:sz w:val="24"/>
          <w:szCs w:val="24"/>
        </w:rPr>
        <w:tab/>
        <w:t>The Director of Corporate Services must ensure that investment securities are safe and secure and that appropriate records of all transactions are maintained.</w:t>
      </w:r>
    </w:p>
    <w:p w:rsidR="00BA0C30" w:rsidRPr="00BA0C30" w:rsidRDefault="00BA0C30" w:rsidP="00BA0C30">
      <w:pPr>
        <w:pStyle w:val="NoSpacing"/>
        <w:rPr>
          <w:rFonts w:ascii="Tahoma" w:hAnsi="Tahoma" w:cs="Tahoma"/>
          <w:b/>
          <w:sz w:val="24"/>
          <w:szCs w:val="24"/>
        </w:rPr>
      </w:pPr>
      <w:r w:rsidRPr="00BA0C30">
        <w:rPr>
          <w:rFonts w:ascii="Tahoma" w:hAnsi="Tahoma" w:cs="Tahoma"/>
          <w:sz w:val="24"/>
          <w:szCs w:val="24"/>
        </w:rPr>
        <w:br w:type="page"/>
      </w:r>
      <w:r w:rsidR="00474DA9">
        <w:rPr>
          <w:rFonts w:ascii="Tahoma" w:hAnsi="Tahoma" w:cs="Tahoma"/>
          <w:b/>
          <w:sz w:val="24"/>
          <w:szCs w:val="24"/>
        </w:rPr>
        <w:lastRenderedPageBreak/>
        <w:t>N</w:t>
      </w:r>
      <w:r w:rsidRPr="00BA0C30">
        <w:rPr>
          <w:rFonts w:ascii="Tahoma" w:hAnsi="Tahoma" w:cs="Tahoma"/>
          <w:b/>
          <w:sz w:val="24"/>
          <w:szCs w:val="24"/>
        </w:rPr>
        <w:tab/>
        <w:t>Insurances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BA0C30">
        <w:rPr>
          <w:rFonts w:ascii="Tahoma" w:hAnsi="Tahoma" w:cs="Tahoma"/>
          <w:sz w:val="24"/>
          <w:szCs w:val="24"/>
        </w:rPr>
        <w:t>.1</w:t>
      </w:r>
      <w:r w:rsidR="00BA0C30" w:rsidRPr="00BA0C30">
        <w:rPr>
          <w:rFonts w:ascii="Tahoma" w:hAnsi="Tahoma" w:cs="Tahoma"/>
          <w:sz w:val="24"/>
          <w:szCs w:val="24"/>
        </w:rPr>
        <w:tab/>
        <w:t>Th</w:t>
      </w:r>
      <w:r w:rsidR="009B7AA2">
        <w:rPr>
          <w:rFonts w:ascii="Tahoma" w:hAnsi="Tahoma" w:cs="Tahoma"/>
          <w:sz w:val="24"/>
          <w:szCs w:val="24"/>
        </w:rPr>
        <w:t>e Assistant Director</w:t>
      </w:r>
      <w:r w:rsidR="00120587">
        <w:rPr>
          <w:rFonts w:ascii="Tahoma" w:hAnsi="Tahoma" w:cs="Tahoma"/>
          <w:sz w:val="24"/>
          <w:szCs w:val="24"/>
        </w:rPr>
        <w:t xml:space="preserve"> of Estates</w:t>
      </w:r>
      <w:r w:rsidR="00BA0C30" w:rsidRPr="00BA0C30">
        <w:rPr>
          <w:rFonts w:ascii="Tahoma" w:hAnsi="Tahoma" w:cs="Tahoma"/>
          <w:sz w:val="24"/>
          <w:szCs w:val="24"/>
        </w:rPr>
        <w:t xml:space="preserve"> shall arrange all insurance cover, negotiate insurance claims, maintain adequate records of insurance transactions, and keep in safe custody all insurance policies of the Council.</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D56783">
        <w:rPr>
          <w:rFonts w:ascii="Tahoma" w:hAnsi="Tahoma" w:cs="Tahoma"/>
          <w:sz w:val="24"/>
          <w:szCs w:val="24"/>
        </w:rPr>
        <w:t>.2</w:t>
      </w:r>
      <w:r w:rsidR="00BA0C30" w:rsidRPr="00D56783">
        <w:rPr>
          <w:rFonts w:ascii="Tahoma" w:hAnsi="Tahoma" w:cs="Tahoma"/>
          <w:sz w:val="24"/>
          <w:szCs w:val="24"/>
        </w:rPr>
        <w:tab/>
        <w:t>The Director of Corporate Services shall, in consultation with Directors, keep under continuous review the adequacy of the Council’s insurances, and shall periodically supply to each Director a statement of the insurances that the Council maintains on behalf of his/her D</w:t>
      </w:r>
      <w:r w:rsidR="00C865AE" w:rsidRPr="00D56783">
        <w:rPr>
          <w:rFonts w:ascii="Tahoma" w:hAnsi="Tahoma" w:cs="Tahoma"/>
          <w:sz w:val="24"/>
          <w:szCs w:val="24"/>
        </w:rPr>
        <w:t>irectorate</w:t>
      </w:r>
      <w:r w:rsidR="00BA0C30" w:rsidRPr="00D56783">
        <w:rPr>
          <w:rFonts w:ascii="Tahoma" w:hAnsi="Tahoma" w:cs="Tahoma"/>
          <w:sz w:val="24"/>
          <w:szCs w:val="24"/>
        </w:rPr>
        <w:t xml:space="preserve">. </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BA0C30">
        <w:rPr>
          <w:rFonts w:ascii="Tahoma" w:hAnsi="Tahoma" w:cs="Tahoma"/>
          <w:sz w:val="24"/>
          <w:szCs w:val="24"/>
        </w:rPr>
        <w:t>.3</w:t>
      </w:r>
      <w:r w:rsidR="00BA0C30" w:rsidRPr="00BA0C30">
        <w:rPr>
          <w:rFonts w:ascii="Tahoma" w:hAnsi="Tahoma" w:cs="Tahoma"/>
          <w:sz w:val="24"/>
          <w:szCs w:val="24"/>
        </w:rPr>
        <w:tab/>
        <w:t>Each Director shall promptly notify the Director of Corporate Services in writing of the extent and nature of all new risks arising from the</w:t>
      </w:r>
      <w:r w:rsidR="00C865AE">
        <w:rPr>
          <w:rFonts w:ascii="Tahoma" w:hAnsi="Tahoma" w:cs="Tahoma"/>
          <w:sz w:val="24"/>
          <w:szCs w:val="24"/>
        </w:rPr>
        <w:t xml:space="preserve"> operation of his/her Directorate</w:t>
      </w:r>
      <w:r w:rsidR="00BA0C30" w:rsidRPr="00BA0C30">
        <w:rPr>
          <w:rFonts w:ascii="Tahoma" w:hAnsi="Tahoma" w:cs="Tahoma"/>
          <w:sz w:val="24"/>
          <w:szCs w:val="24"/>
        </w:rPr>
        <w:t xml:space="preserve">, including additional properties or vehicles, and of any alterations in the duties and functions of his/her </w:t>
      </w:r>
      <w:r w:rsidR="0022478E">
        <w:rPr>
          <w:rFonts w:ascii="Tahoma" w:hAnsi="Tahoma" w:cs="Tahoma"/>
          <w:sz w:val="24"/>
          <w:szCs w:val="24"/>
        </w:rPr>
        <w:t>Directorate</w:t>
      </w:r>
      <w:r w:rsidR="00BA0C30" w:rsidRPr="00BA0C30">
        <w:rPr>
          <w:rFonts w:ascii="Tahoma" w:hAnsi="Tahoma" w:cs="Tahoma"/>
          <w:sz w:val="24"/>
          <w:szCs w:val="24"/>
        </w:rPr>
        <w:t xml:space="preserve"> which add to or reduce insurance risks.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055951">
        <w:rPr>
          <w:rFonts w:ascii="Tahoma" w:hAnsi="Tahoma" w:cs="Tahoma"/>
          <w:sz w:val="24"/>
          <w:szCs w:val="24"/>
        </w:rPr>
        <w:t>.4</w:t>
      </w:r>
      <w:r w:rsidR="00BA0C30" w:rsidRPr="00055951">
        <w:rPr>
          <w:rFonts w:ascii="Tahoma" w:hAnsi="Tahoma" w:cs="Tahoma"/>
          <w:sz w:val="24"/>
          <w:szCs w:val="24"/>
        </w:rPr>
        <w:tab/>
        <w:t xml:space="preserve">Each Director shall notify the </w:t>
      </w:r>
      <w:r w:rsidR="00120587">
        <w:rPr>
          <w:rFonts w:ascii="Tahoma" w:hAnsi="Tahoma" w:cs="Tahoma"/>
          <w:sz w:val="24"/>
          <w:szCs w:val="24"/>
        </w:rPr>
        <w:t>Assistant Director of Estates</w:t>
      </w:r>
      <w:r w:rsidR="00BA0C30" w:rsidRPr="00055951">
        <w:rPr>
          <w:rFonts w:ascii="Tahoma" w:hAnsi="Tahoma" w:cs="Tahoma"/>
          <w:sz w:val="24"/>
          <w:szCs w:val="24"/>
        </w:rPr>
        <w:t xml:space="preserve"> in</w:t>
      </w:r>
      <w:r w:rsidR="00BA0C30" w:rsidRPr="00BA0C30">
        <w:rPr>
          <w:rFonts w:ascii="Tahoma" w:hAnsi="Tahoma" w:cs="Tahoma"/>
          <w:sz w:val="24"/>
          <w:szCs w:val="24"/>
        </w:rPr>
        <w:t xml:space="preserve"> writing immediately of any loss, damage, liability, or any event likely to lead to a claim in connection with his/her </w:t>
      </w:r>
      <w:r w:rsidR="0022478E">
        <w:rPr>
          <w:rFonts w:ascii="Tahoma" w:hAnsi="Tahoma" w:cs="Tahoma"/>
          <w:sz w:val="24"/>
          <w:szCs w:val="24"/>
        </w:rPr>
        <w:t>Directorate</w:t>
      </w:r>
      <w:r w:rsidR="00BA0C30" w:rsidRPr="00BA0C30">
        <w:rPr>
          <w:rFonts w:ascii="Tahoma" w:hAnsi="Tahoma" w:cs="Tahoma"/>
          <w:sz w:val="24"/>
          <w:szCs w:val="24"/>
        </w:rPr>
        <w:t xml:space="preserve"> and in appropriate cases shall also inform the police.</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BA0C30">
        <w:rPr>
          <w:rFonts w:ascii="Tahoma" w:hAnsi="Tahoma" w:cs="Tahoma"/>
          <w:sz w:val="24"/>
          <w:szCs w:val="24"/>
        </w:rPr>
        <w:t>.5</w:t>
      </w:r>
      <w:r w:rsidR="00BA0C30" w:rsidRPr="00BA0C30">
        <w:rPr>
          <w:rFonts w:ascii="Tahoma" w:hAnsi="Tahoma" w:cs="Tahoma"/>
          <w:sz w:val="24"/>
          <w:szCs w:val="24"/>
        </w:rPr>
        <w:tab/>
        <w:t>Every Director shall be responsible for ensuring that his/her D</w:t>
      </w:r>
      <w:r w:rsidR="00C865AE">
        <w:rPr>
          <w:rFonts w:ascii="Tahoma" w:hAnsi="Tahoma" w:cs="Tahoma"/>
          <w:sz w:val="24"/>
          <w:szCs w:val="24"/>
        </w:rPr>
        <w:t>irectorate</w:t>
      </w:r>
      <w:r w:rsidR="00BA0C30" w:rsidRPr="00BA0C30">
        <w:rPr>
          <w:rFonts w:ascii="Tahoma" w:hAnsi="Tahoma" w:cs="Tahoma"/>
          <w:sz w:val="24"/>
          <w:szCs w:val="24"/>
        </w:rPr>
        <w:t xml:space="preserve"> complies with all requirements of the insurer as to security precautions and other relevant conditions of policies.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rPr>
          <w:rFonts w:ascii="Tahoma" w:hAnsi="Tahoma" w:cs="Tahoma"/>
          <w:sz w:val="24"/>
          <w:szCs w:val="24"/>
        </w:rPr>
      </w:pPr>
      <w:r>
        <w:rPr>
          <w:rFonts w:ascii="Tahoma" w:hAnsi="Tahoma" w:cs="Tahoma"/>
          <w:sz w:val="24"/>
          <w:szCs w:val="24"/>
        </w:rPr>
        <w:t>N</w:t>
      </w:r>
      <w:r w:rsidR="00D56783">
        <w:rPr>
          <w:rFonts w:ascii="Tahoma" w:hAnsi="Tahoma" w:cs="Tahoma"/>
          <w:sz w:val="24"/>
          <w:szCs w:val="24"/>
        </w:rPr>
        <w:t>.6</w:t>
      </w:r>
      <w:r w:rsidR="00BA0C30" w:rsidRPr="00BA0C30">
        <w:rPr>
          <w:rFonts w:ascii="Tahoma" w:hAnsi="Tahoma" w:cs="Tahoma"/>
          <w:sz w:val="24"/>
          <w:szCs w:val="24"/>
        </w:rPr>
        <w:tab/>
        <w:t>Directors shall inform the Director of Corporate Services regarding:</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numPr>
          <w:ilvl w:val="0"/>
          <w:numId w:val="9"/>
        </w:numPr>
        <w:ind w:left="1170" w:hanging="450"/>
        <w:rPr>
          <w:rFonts w:ascii="Tahoma" w:hAnsi="Tahoma" w:cs="Tahoma"/>
          <w:sz w:val="24"/>
          <w:szCs w:val="24"/>
        </w:rPr>
      </w:pPr>
      <w:r w:rsidRPr="00BA0C30">
        <w:rPr>
          <w:rFonts w:ascii="Tahoma" w:hAnsi="Tahoma" w:cs="Tahoma"/>
          <w:sz w:val="24"/>
          <w:szCs w:val="24"/>
        </w:rPr>
        <w:t>the terms of any indemnity which anyone asks the Council to give; and</w:t>
      </w:r>
    </w:p>
    <w:p w:rsidR="00BA0C30" w:rsidRPr="00BA0C30" w:rsidRDefault="00BA0C30" w:rsidP="00BA0C30">
      <w:pPr>
        <w:pStyle w:val="NoSpacing"/>
        <w:numPr>
          <w:ilvl w:val="0"/>
          <w:numId w:val="9"/>
        </w:numPr>
        <w:ind w:left="1170" w:hanging="450"/>
        <w:rPr>
          <w:rFonts w:ascii="Tahoma" w:hAnsi="Tahoma" w:cs="Tahoma"/>
          <w:sz w:val="24"/>
          <w:szCs w:val="24"/>
        </w:rPr>
      </w:pPr>
      <w:proofErr w:type="gramStart"/>
      <w:r w:rsidRPr="00BA0C30">
        <w:rPr>
          <w:rFonts w:ascii="Tahoma" w:hAnsi="Tahoma" w:cs="Tahoma"/>
          <w:sz w:val="24"/>
          <w:szCs w:val="24"/>
        </w:rPr>
        <w:t>insurance</w:t>
      </w:r>
      <w:proofErr w:type="gramEnd"/>
      <w:r w:rsidRPr="00BA0C30">
        <w:rPr>
          <w:rFonts w:ascii="Tahoma" w:hAnsi="Tahoma" w:cs="Tahoma"/>
          <w:sz w:val="24"/>
          <w:szCs w:val="24"/>
        </w:rPr>
        <w:t xml:space="preserve"> conditions in legal contacts which could affect the Council’s insurance cover.</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N</w:t>
      </w:r>
      <w:r w:rsidR="00BA0C30" w:rsidRPr="00BA0C30">
        <w:rPr>
          <w:rFonts w:ascii="Tahoma" w:hAnsi="Tahoma" w:cs="Tahoma"/>
          <w:sz w:val="24"/>
          <w:szCs w:val="24"/>
        </w:rPr>
        <w:t>.</w:t>
      </w:r>
      <w:r w:rsidR="00D56783">
        <w:rPr>
          <w:rFonts w:ascii="Tahoma" w:hAnsi="Tahoma" w:cs="Tahoma"/>
          <w:sz w:val="24"/>
          <w:szCs w:val="24"/>
        </w:rPr>
        <w:t>7</w:t>
      </w:r>
      <w:r w:rsidR="00BA0C30" w:rsidRPr="00BA0C30">
        <w:rPr>
          <w:rFonts w:ascii="Tahoma" w:hAnsi="Tahoma" w:cs="Tahoma"/>
          <w:sz w:val="24"/>
          <w:szCs w:val="24"/>
        </w:rPr>
        <w:tab/>
        <w:t>Any employee of the Council who is authorised to make use of his/her own motor vehicle in the execution of the Council’s business shall maintain adequate insurance cover for such use and shall produce to his/her Director on request evidence of such insurance.</w:t>
      </w:r>
    </w:p>
    <w:p w:rsidR="00BA0C30" w:rsidRPr="00BA0C30" w:rsidRDefault="00BA0C30" w:rsidP="00BA0C30">
      <w:pPr>
        <w:rPr>
          <w:rFonts w:ascii="Tahoma" w:hAnsi="Tahoma" w:cs="Tahoma"/>
          <w:sz w:val="24"/>
          <w:szCs w:val="24"/>
        </w:rPr>
      </w:pPr>
      <w:r w:rsidRPr="00BA0C30">
        <w:rPr>
          <w:rFonts w:ascii="Tahoma" w:hAnsi="Tahoma" w:cs="Tahoma"/>
          <w:sz w:val="24"/>
          <w:szCs w:val="24"/>
        </w:rPr>
        <w:br w:type="page"/>
      </w:r>
    </w:p>
    <w:p w:rsidR="00BA0C30" w:rsidRPr="00BA0C30" w:rsidRDefault="00474DA9" w:rsidP="00BA0C30">
      <w:pPr>
        <w:pStyle w:val="NoSpacing"/>
        <w:ind w:left="720" w:hanging="720"/>
        <w:rPr>
          <w:rFonts w:ascii="Tahoma" w:hAnsi="Tahoma" w:cs="Tahoma"/>
          <w:b/>
          <w:sz w:val="24"/>
          <w:szCs w:val="24"/>
        </w:rPr>
      </w:pPr>
      <w:r>
        <w:rPr>
          <w:rFonts w:ascii="Tahoma" w:hAnsi="Tahoma" w:cs="Tahoma"/>
          <w:b/>
          <w:sz w:val="24"/>
          <w:szCs w:val="24"/>
        </w:rPr>
        <w:lastRenderedPageBreak/>
        <w:t>O</w:t>
      </w:r>
      <w:r w:rsidR="00BA0C30" w:rsidRPr="00BA0C30">
        <w:rPr>
          <w:rFonts w:ascii="Tahoma" w:hAnsi="Tahoma" w:cs="Tahoma"/>
          <w:b/>
          <w:sz w:val="24"/>
          <w:szCs w:val="24"/>
        </w:rPr>
        <w:tab/>
        <w:t>Stocks and Stores</w:t>
      </w:r>
    </w:p>
    <w:p w:rsidR="00BA0C30" w:rsidRPr="00BA0C30" w:rsidRDefault="00BA0C30" w:rsidP="00BA0C30">
      <w:pPr>
        <w:pStyle w:val="NoSpacing"/>
        <w:ind w:left="720" w:hanging="720"/>
        <w:rPr>
          <w:rFonts w:ascii="Tahoma" w:hAnsi="Tahoma" w:cs="Tahoma"/>
          <w:b/>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.1</w:t>
      </w:r>
      <w:r w:rsidR="00BA0C30" w:rsidRPr="00BA0C30">
        <w:rPr>
          <w:rFonts w:ascii="Tahoma" w:hAnsi="Tahoma" w:cs="Tahoma"/>
          <w:sz w:val="24"/>
          <w:szCs w:val="24"/>
        </w:rPr>
        <w:tab/>
        <w:t>Directors are responsible for:</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numPr>
          <w:ilvl w:val="0"/>
          <w:numId w:val="10"/>
        </w:numPr>
        <w:ind w:left="1170" w:hanging="450"/>
        <w:rPr>
          <w:rFonts w:ascii="Tahoma" w:hAnsi="Tahoma" w:cs="Tahoma"/>
          <w:sz w:val="24"/>
          <w:szCs w:val="24"/>
        </w:rPr>
      </w:pPr>
      <w:r w:rsidRPr="00BA0C30">
        <w:rPr>
          <w:rFonts w:ascii="Tahoma" w:hAnsi="Tahoma" w:cs="Tahoma"/>
          <w:sz w:val="24"/>
          <w:szCs w:val="24"/>
        </w:rPr>
        <w:t>receiving the stocks and stores in his/her D</w:t>
      </w:r>
      <w:r w:rsidR="00C865AE">
        <w:rPr>
          <w:rFonts w:ascii="Tahoma" w:hAnsi="Tahoma" w:cs="Tahoma"/>
          <w:sz w:val="24"/>
          <w:szCs w:val="24"/>
        </w:rPr>
        <w:t>irectorate</w:t>
      </w:r>
      <w:r w:rsidRPr="00BA0C30">
        <w:rPr>
          <w:rFonts w:ascii="Tahoma" w:hAnsi="Tahoma" w:cs="Tahoma"/>
          <w:sz w:val="24"/>
          <w:szCs w:val="24"/>
        </w:rPr>
        <w:t>;</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10"/>
        </w:numPr>
        <w:ind w:left="1170" w:hanging="450"/>
        <w:rPr>
          <w:rFonts w:ascii="Tahoma" w:hAnsi="Tahoma" w:cs="Tahoma"/>
          <w:sz w:val="24"/>
          <w:szCs w:val="24"/>
        </w:rPr>
      </w:pPr>
      <w:r w:rsidRPr="00BA0C30">
        <w:rPr>
          <w:rFonts w:ascii="Tahoma" w:hAnsi="Tahoma" w:cs="Tahoma"/>
          <w:sz w:val="24"/>
          <w:szCs w:val="24"/>
        </w:rPr>
        <w:t>holding such stocks and stores safely and securely;</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10"/>
        </w:numPr>
        <w:ind w:left="1170" w:hanging="450"/>
        <w:rPr>
          <w:rFonts w:ascii="Tahoma" w:hAnsi="Tahoma" w:cs="Tahoma"/>
          <w:sz w:val="24"/>
          <w:szCs w:val="24"/>
        </w:rPr>
      </w:pPr>
      <w:r w:rsidRPr="00BA0C30">
        <w:rPr>
          <w:rFonts w:ascii="Tahoma" w:hAnsi="Tahoma" w:cs="Tahoma"/>
          <w:sz w:val="24"/>
          <w:szCs w:val="24"/>
        </w:rPr>
        <w:t xml:space="preserve">issuing items from stocks and stores; and </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10"/>
        </w:numPr>
        <w:ind w:left="1170" w:hanging="450"/>
        <w:rPr>
          <w:rFonts w:ascii="Tahoma" w:hAnsi="Tahoma" w:cs="Tahoma"/>
          <w:sz w:val="24"/>
          <w:szCs w:val="24"/>
        </w:rPr>
      </w:pPr>
      <w:proofErr w:type="gramStart"/>
      <w:r w:rsidRPr="00BA0C30">
        <w:rPr>
          <w:rFonts w:ascii="Tahoma" w:hAnsi="Tahoma" w:cs="Tahoma"/>
          <w:sz w:val="24"/>
          <w:szCs w:val="24"/>
        </w:rPr>
        <w:t>maintaining</w:t>
      </w:r>
      <w:proofErr w:type="gramEnd"/>
      <w:r w:rsidRPr="00BA0C30">
        <w:rPr>
          <w:rFonts w:ascii="Tahoma" w:hAnsi="Tahoma" w:cs="Tahoma"/>
          <w:sz w:val="24"/>
          <w:szCs w:val="24"/>
        </w:rPr>
        <w:t xml:space="preserve"> suitable records in a form and manner that the Director of Corporate Services has approved.</w:t>
      </w:r>
    </w:p>
    <w:p w:rsidR="00BA0C30" w:rsidRPr="00BA0C30" w:rsidRDefault="00BA0C30" w:rsidP="00BA0C30">
      <w:pPr>
        <w:pStyle w:val="NoSpacing"/>
        <w:ind w:left="1170"/>
        <w:rPr>
          <w:rFonts w:ascii="Tahoma" w:hAnsi="Tahoma" w:cs="Tahoma"/>
          <w:sz w:val="24"/>
          <w:szCs w:val="24"/>
        </w:rPr>
      </w:pPr>
    </w:p>
    <w:p w:rsidR="00BA0C30" w:rsidRPr="00BA0C30" w:rsidRDefault="00474DA9" w:rsidP="00BA0C30">
      <w:pPr>
        <w:pStyle w:val="NoSpacing"/>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.2</w:t>
      </w:r>
      <w:r w:rsidR="00BA0C30" w:rsidRPr="00BA0C30">
        <w:rPr>
          <w:rFonts w:ascii="Tahoma" w:hAnsi="Tahoma" w:cs="Tahoma"/>
          <w:sz w:val="24"/>
          <w:szCs w:val="24"/>
        </w:rPr>
        <w:tab/>
      </w:r>
      <w:r w:rsidR="00C865AE" w:rsidRPr="00BA0C30">
        <w:rPr>
          <w:rFonts w:ascii="Tahoma" w:hAnsi="Tahoma" w:cs="Tahoma"/>
          <w:sz w:val="24"/>
          <w:szCs w:val="24"/>
        </w:rPr>
        <w:t>D</w:t>
      </w:r>
      <w:r w:rsidR="00C865AE">
        <w:rPr>
          <w:rFonts w:ascii="Tahoma" w:hAnsi="Tahoma" w:cs="Tahoma"/>
          <w:sz w:val="24"/>
          <w:szCs w:val="24"/>
        </w:rPr>
        <w:t xml:space="preserve">irectorates </w:t>
      </w:r>
      <w:r w:rsidR="00BA0C30" w:rsidRPr="00BA0C30">
        <w:rPr>
          <w:rFonts w:ascii="Tahoma" w:hAnsi="Tahoma" w:cs="Tahoma"/>
          <w:sz w:val="24"/>
          <w:szCs w:val="24"/>
        </w:rPr>
        <w:t xml:space="preserve">must effectively safeguard stocks and stores from loss, theft or </w:t>
      </w:r>
      <w:r w:rsidR="00CE7B93">
        <w:rPr>
          <w:rFonts w:ascii="Tahoma" w:hAnsi="Tahoma" w:cs="Tahoma"/>
          <w:sz w:val="24"/>
          <w:szCs w:val="24"/>
        </w:rPr>
        <w:tab/>
      </w:r>
      <w:r w:rsidR="00BA0C30" w:rsidRPr="00BA0C30">
        <w:rPr>
          <w:rFonts w:ascii="Tahoma" w:hAnsi="Tahoma" w:cs="Tahoma"/>
          <w:sz w:val="24"/>
          <w:szCs w:val="24"/>
        </w:rPr>
        <w:t>damage.</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.3</w:t>
      </w:r>
      <w:r w:rsidR="00BA0C30" w:rsidRPr="00BA0C30">
        <w:rPr>
          <w:rFonts w:ascii="Tahoma" w:hAnsi="Tahoma" w:cs="Tahoma"/>
          <w:sz w:val="24"/>
          <w:szCs w:val="24"/>
        </w:rPr>
        <w:tab/>
        <w:t>Every Director shall ensure that such stocks shall not be in excess of the normal requirements except in circumstances that the Director of Corporate Services has approved.</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.4</w:t>
      </w:r>
      <w:r w:rsidR="00BA0C30" w:rsidRPr="00BA0C30">
        <w:rPr>
          <w:rFonts w:ascii="Tahoma" w:hAnsi="Tahoma" w:cs="Tahoma"/>
          <w:sz w:val="24"/>
          <w:szCs w:val="24"/>
        </w:rPr>
        <w:tab/>
        <w:t>Each Director will provide to the Director of Corporate Services such information as he/she requires in relation to stores for the purposes of accounting, costing, and keeping financial records.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.5</w:t>
      </w:r>
      <w:r w:rsidR="00BA0C30" w:rsidRPr="00BA0C30">
        <w:rPr>
          <w:rFonts w:ascii="Tahoma" w:hAnsi="Tahoma" w:cs="Tahoma"/>
          <w:sz w:val="24"/>
          <w:szCs w:val="24"/>
        </w:rPr>
        <w:tab/>
        <w:t xml:space="preserve">The Director of Corporate Services shall determine general principles governing the issue prices of materials and equipment that </w:t>
      </w:r>
      <w:r w:rsidR="00C865AE" w:rsidRPr="00BA0C30">
        <w:rPr>
          <w:rFonts w:ascii="Tahoma" w:hAnsi="Tahoma" w:cs="Tahoma"/>
          <w:sz w:val="24"/>
          <w:szCs w:val="24"/>
        </w:rPr>
        <w:t>D</w:t>
      </w:r>
      <w:r w:rsidR="00C865AE">
        <w:rPr>
          <w:rFonts w:ascii="Tahoma" w:hAnsi="Tahoma" w:cs="Tahoma"/>
          <w:sz w:val="24"/>
          <w:szCs w:val="24"/>
        </w:rPr>
        <w:t>irectorates</w:t>
      </w:r>
      <w:r w:rsidR="00BA0C30" w:rsidRPr="00BA0C30">
        <w:rPr>
          <w:rFonts w:ascii="Tahoma" w:hAnsi="Tahoma" w:cs="Tahoma"/>
          <w:sz w:val="24"/>
          <w:szCs w:val="24"/>
        </w:rPr>
        <w:t xml:space="preserve"> draw from stores.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.6</w:t>
      </w:r>
      <w:r w:rsidR="00BA0C30" w:rsidRPr="00BA0C30">
        <w:rPr>
          <w:rFonts w:ascii="Tahoma" w:hAnsi="Tahoma" w:cs="Tahoma"/>
          <w:sz w:val="24"/>
          <w:szCs w:val="24"/>
        </w:rPr>
        <w:tab/>
        <w:t>Directors shall arrange for someone to carry out a stock-take independently of the employees responsible for the custody of stoc</w:t>
      </w:r>
      <w:r w:rsidR="00C865AE">
        <w:rPr>
          <w:rFonts w:ascii="Tahoma" w:hAnsi="Tahoma" w:cs="Tahoma"/>
          <w:sz w:val="24"/>
          <w:szCs w:val="24"/>
        </w:rPr>
        <w:t>ks and stores, so that their</w:t>
      </w:r>
      <w:r w:rsidR="00C865AE" w:rsidRPr="00C865AE">
        <w:rPr>
          <w:rFonts w:ascii="Tahoma" w:hAnsi="Tahoma" w:cs="Tahoma"/>
          <w:sz w:val="24"/>
          <w:szCs w:val="24"/>
        </w:rPr>
        <w:t xml:space="preserve"> </w:t>
      </w:r>
      <w:r w:rsidR="00C865AE" w:rsidRPr="00BA0C30">
        <w:rPr>
          <w:rFonts w:ascii="Tahoma" w:hAnsi="Tahoma" w:cs="Tahoma"/>
          <w:sz w:val="24"/>
          <w:szCs w:val="24"/>
        </w:rPr>
        <w:t>D</w:t>
      </w:r>
      <w:r w:rsidR="00C865AE">
        <w:rPr>
          <w:rFonts w:ascii="Tahoma" w:hAnsi="Tahoma" w:cs="Tahoma"/>
          <w:sz w:val="24"/>
          <w:szCs w:val="24"/>
        </w:rPr>
        <w:t>irectorate</w:t>
      </w:r>
      <w:r w:rsidR="00BA0C30" w:rsidRPr="00BA0C30">
        <w:rPr>
          <w:rFonts w:ascii="Tahoma" w:hAnsi="Tahoma" w:cs="Tahoma"/>
          <w:sz w:val="24"/>
          <w:szCs w:val="24"/>
        </w:rPr>
        <w:t xml:space="preserve"> checks all items at least once a year. The Council will write off deficiencies or adjustments related to individual </w:t>
      </w:r>
      <w:r w:rsidR="00612CB6">
        <w:rPr>
          <w:rFonts w:ascii="Tahoma" w:hAnsi="Tahoma" w:cs="Tahoma"/>
          <w:sz w:val="24"/>
          <w:szCs w:val="24"/>
        </w:rPr>
        <w:t>stock items on the authority of the relevant Director.</w:t>
      </w:r>
    </w:p>
    <w:p w:rsidR="00BA0C30" w:rsidRPr="00BA0C30" w:rsidRDefault="00BA0C30" w:rsidP="00612CB6">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.7</w:t>
      </w:r>
      <w:r w:rsidR="00BA0C30" w:rsidRPr="00BA0C30">
        <w:rPr>
          <w:rFonts w:ascii="Tahoma" w:hAnsi="Tahoma" w:cs="Tahoma"/>
          <w:sz w:val="24"/>
          <w:szCs w:val="24"/>
        </w:rPr>
        <w:tab/>
        <w:t>All discrepancies on stocks and stores should be taken seriously. Where there is any suspicion that the discrepancy is a result of theft or fraudulent activity, this must be reported immediately to the Audit and Risk</w:t>
      </w:r>
      <w:r w:rsidR="00220635">
        <w:rPr>
          <w:rFonts w:ascii="Tahoma" w:hAnsi="Tahoma" w:cs="Tahoma"/>
          <w:sz w:val="24"/>
          <w:szCs w:val="24"/>
        </w:rPr>
        <w:t xml:space="preserve"> Manager</w:t>
      </w:r>
      <w:r w:rsidR="00BA0C30" w:rsidRPr="00BA0C30">
        <w:rPr>
          <w:rFonts w:ascii="Tahoma" w:hAnsi="Tahoma" w:cs="Tahoma"/>
          <w:sz w:val="24"/>
          <w:szCs w:val="24"/>
        </w:rPr>
        <w:t>.</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BA0C30" w:rsidRPr="00BA0C30">
        <w:rPr>
          <w:rFonts w:ascii="Tahoma" w:hAnsi="Tahoma" w:cs="Tahoma"/>
          <w:sz w:val="24"/>
          <w:szCs w:val="24"/>
        </w:rPr>
        <w:t>.8</w:t>
      </w:r>
      <w:r w:rsidR="00BA0C30" w:rsidRPr="00BA0C30">
        <w:rPr>
          <w:rFonts w:ascii="Tahoma" w:hAnsi="Tahoma" w:cs="Tahoma"/>
          <w:sz w:val="24"/>
          <w:szCs w:val="24"/>
        </w:rPr>
        <w:tab/>
        <w:t xml:space="preserve">Every Director responsible for the management of stocks of equipment and materials shall as soon as possible after 31 March, and not later than the date that the Director of Corporate Services specifies, deliver to the </w:t>
      </w:r>
      <w:r w:rsidR="00C865AE">
        <w:rPr>
          <w:rFonts w:ascii="Tahoma" w:hAnsi="Tahoma" w:cs="Tahoma"/>
          <w:sz w:val="24"/>
          <w:szCs w:val="24"/>
        </w:rPr>
        <w:t xml:space="preserve">Assistant </w:t>
      </w:r>
      <w:r w:rsidR="00BA0C30" w:rsidRPr="00BA0C30">
        <w:rPr>
          <w:rFonts w:ascii="Tahoma" w:hAnsi="Tahoma" w:cs="Tahoma"/>
          <w:sz w:val="24"/>
          <w:szCs w:val="24"/>
        </w:rPr>
        <w:t>Director of</w:t>
      </w:r>
      <w:r w:rsidR="00C865AE">
        <w:rPr>
          <w:rFonts w:ascii="Tahoma" w:hAnsi="Tahoma" w:cs="Tahoma"/>
          <w:sz w:val="24"/>
          <w:szCs w:val="24"/>
        </w:rPr>
        <w:t xml:space="preserve"> Finance </w:t>
      </w:r>
      <w:r w:rsidR="00BA0C30" w:rsidRPr="00BA0C30">
        <w:rPr>
          <w:rFonts w:ascii="Tahoma" w:hAnsi="Tahoma" w:cs="Tahoma"/>
          <w:sz w:val="24"/>
          <w:szCs w:val="24"/>
        </w:rPr>
        <w:t>a certified account detailing quantities in hand at 31 March and the value of such stocks.</w:t>
      </w:r>
    </w:p>
    <w:p w:rsidR="00BA0C30" w:rsidRPr="00BA0C30" w:rsidRDefault="00BA0C30" w:rsidP="00BA0C30">
      <w:pPr>
        <w:pStyle w:val="NoSpacing"/>
        <w:rPr>
          <w:rFonts w:ascii="Tahoma" w:hAnsi="Tahoma" w:cs="Tahoma"/>
          <w:sz w:val="24"/>
          <w:szCs w:val="24"/>
        </w:rPr>
      </w:pPr>
    </w:p>
    <w:p w:rsidR="00BA0C30" w:rsidRPr="00BA0C30" w:rsidRDefault="00474DA9" w:rsidP="00BA0C30">
      <w:pPr>
        <w:pStyle w:val="NoSpacing"/>
        <w:ind w:left="720" w:hanging="720"/>
        <w:rPr>
          <w:rFonts w:ascii="Tahoma" w:hAnsi="Tahoma" w:cs="Tahoma"/>
          <w:sz w:val="24"/>
          <w:szCs w:val="24"/>
        </w:rPr>
      </w:pPr>
      <w:r>
        <w:rPr>
          <w:rFonts w:ascii="Tahoma" w:hAnsi="Tahoma" w:cs="Tahoma"/>
          <w:sz w:val="24"/>
          <w:szCs w:val="24"/>
        </w:rPr>
        <w:t>O</w:t>
      </w:r>
      <w:r w:rsidR="00C865AE">
        <w:rPr>
          <w:rFonts w:ascii="Tahoma" w:hAnsi="Tahoma" w:cs="Tahoma"/>
          <w:sz w:val="24"/>
          <w:szCs w:val="24"/>
        </w:rPr>
        <w:t>.9</w:t>
      </w:r>
      <w:r w:rsidR="00C865AE">
        <w:rPr>
          <w:rFonts w:ascii="Tahoma" w:hAnsi="Tahoma" w:cs="Tahoma"/>
          <w:sz w:val="24"/>
          <w:szCs w:val="24"/>
        </w:rPr>
        <w:tab/>
        <w:t>Directorates</w:t>
      </w:r>
      <w:r w:rsidR="00BA0C30" w:rsidRPr="00BA0C30">
        <w:rPr>
          <w:rFonts w:ascii="Tahoma" w:hAnsi="Tahoma" w:cs="Tahoma"/>
          <w:sz w:val="24"/>
          <w:szCs w:val="24"/>
        </w:rPr>
        <w:t xml:space="preserve"> must dispose of surplus and obsolete stocks and stores by competitive tender or public auction unless:</w:t>
      </w:r>
    </w:p>
    <w:p w:rsidR="00BA0C30" w:rsidRPr="00BA0C30" w:rsidRDefault="00BA0C30" w:rsidP="00BA0C30">
      <w:pPr>
        <w:pStyle w:val="NoSpacing"/>
        <w:rPr>
          <w:rFonts w:ascii="Tahoma" w:hAnsi="Tahoma" w:cs="Tahoma"/>
          <w:sz w:val="24"/>
          <w:szCs w:val="24"/>
        </w:rPr>
      </w:pPr>
    </w:p>
    <w:p w:rsidR="00BA0C30" w:rsidRPr="00BA0C30" w:rsidRDefault="00BA0C30" w:rsidP="00BA0C30">
      <w:pPr>
        <w:pStyle w:val="NoSpacing"/>
        <w:numPr>
          <w:ilvl w:val="0"/>
          <w:numId w:val="12"/>
        </w:numPr>
        <w:ind w:left="1170" w:hanging="450"/>
        <w:rPr>
          <w:rFonts w:ascii="Tahoma" w:hAnsi="Tahoma" w:cs="Tahoma"/>
          <w:sz w:val="24"/>
          <w:szCs w:val="24"/>
        </w:rPr>
      </w:pPr>
      <w:r w:rsidRPr="00BA0C30">
        <w:rPr>
          <w:rFonts w:ascii="Tahoma" w:hAnsi="Tahoma" w:cs="Tahoma"/>
          <w:sz w:val="24"/>
          <w:szCs w:val="24"/>
        </w:rPr>
        <w:t>of a minimal value; or</w:t>
      </w:r>
    </w:p>
    <w:p w:rsidR="00BA0C30" w:rsidRPr="00BA0C30" w:rsidRDefault="00BA0C30" w:rsidP="00BA0C30">
      <w:pPr>
        <w:pStyle w:val="NoSpacing"/>
        <w:ind w:left="1170"/>
        <w:rPr>
          <w:rFonts w:ascii="Tahoma" w:hAnsi="Tahoma" w:cs="Tahoma"/>
          <w:sz w:val="24"/>
          <w:szCs w:val="24"/>
        </w:rPr>
      </w:pPr>
    </w:p>
    <w:p w:rsidR="00BA0C30" w:rsidRPr="00BA0C30" w:rsidRDefault="00BA0C30" w:rsidP="00BA0C30">
      <w:pPr>
        <w:pStyle w:val="NoSpacing"/>
        <w:numPr>
          <w:ilvl w:val="0"/>
          <w:numId w:val="12"/>
        </w:numPr>
        <w:ind w:left="1170" w:hanging="450"/>
        <w:rPr>
          <w:rFonts w:ascii="Tahoma" w:hAnsi="Tahoma" w:cs="Tahoma"/>
          <w:sz w:val="24"/>
          <w:szCs w:val="24"/>
        </w:rPr>
      </w:pPr>
      <w:proofErr w:type="gramStart"/>
      <w:r w:rsidRPr="00BA0C30">
        <w:rPr>
          <w:rFonts w:ascii="Tahoma" w:hAnsi="Tahoma" w:cs="Tahoma"/>
          <w:sz w:val="24"/>
          <w:szCs w:val="24"/>
        </w:rPr>
        <w:t>the</w:t>
      </w:r>
      <w:proofErr w:type="gramEnd"/>
      <w:r w:rsidRPr="00BA0C30">
        <w:rPr>
          <w:rFonts w:ascii="Tahoma" w:hAnsi="Tahoma" w:cs="Tahoma"/>
          <w:sz w:val="24"/>
          <w:szCs w:val="24"/>
        </w:rPr>
        <w:t xml:space="preserve"> Director of Corporate Services decided otherwise.</w:t>
      </w:r>
    </w:p>
    <w:p w:rsidR="00BA0C30" w:rsidRPr="00BA0C30" w:rsidRDefault="00BA0C30" w:rsidP="00BA0C30">
      <w:pPr>
        <w:rPr>
          <w:rFonts w:ascii="Tahoma" w:hAnsi="Tahoma" w:cs="Tahoma"/>
          <w:sz w:val="24"/>
          <w:szCs w:val="24"/>
        </w:rPr>
      </w:pPr>
      <w:r w:rsidRPr="00BA0C30">
        <w:rPr>
          <w:rFonts w:ascii="Tahoma" w:hAnsi="Tahoma" w:cs="Tahoma"/>
          <w:sz w:val="24"/>
          <w:szCs w:val="24"/>
        </w:rPr>
        <w:br w:type="page"/>
      </w:r>
    </w:p>
    <w:p w:rsidR="00BA0C30" w:rsidRPr="00BA0C30" w:rsidRDefault="00BA0C30" w:rsidP="00BA0C30">
      <w:pPr>
        <w:pStyle w:val="NoSpacing"/>
        <w:tabs>
          <w:tab w:val="left" w:pos="900"/>
        </w:tabs>
        <w:ind w:left="1170"/>
        <w:rPr>
          <w:rFonts w:ascii="Tahoma" w:hAnsi="Tahoma" w:cs="Tahoma"/>
          <w:sz w:val="24"/>
          <w:szCs w:val="24"/>
        </w:rPr>
      </w:pPr>
    </w:p>
    <w:p w:rsidR="00BA0C30" w:rsidRPr="00BA0C30" w:rsidRDefault="00474DA9" w:rsidP="00BA0C30">
      <w:pPr>
        <w:pStyle w:val="NoSpacing"/>
        <w:tabs>
          <w:tab w:val="left" w:pos="720"/>
          <w:tab w:val="left" w:pos="900"/>
        </w:tabs>
        <w:ind w:left="720" w:hanging="720"/>
        <w:rPr>
          <w:rFonts w:ascii="Tahoma" w:hAnsi="Tahoma" w:cs="Tahoma"/>
          <w:b/>
          <w:sz w:val="24"/>
          <w:szCs w:val="24"/>
        </w:rPr>
      </w:pPr>
      <w:r>
        <w:rPr>
          <w:rFonts w:ascii="Tahoma" w:hAnsi="Tahoma" w:cs="Tahoma"/>
          <w:b/>
          <w:sz w:val="24"/>
          <w:szCs w:val="24"/>
        </w:rPr>
        <w:t>P</w:t>
      </w:r>
      <w:r w:rsidR="00BA0C30" w:rsidRPr="00BA0C30">
        <w:rPr>
          <w:rFonts w:ascii="Tahoma" w:hAnsi="Tahoma" w:cs="Tahoma"/>
          <w:b/>
          <w:sz w:val="24"/>
          <w:szCs w:val="24"/>
        </w:rPr>
        <w:tab/>
        <w:t>Buildings and Land</w:t>
      </w:r>
    </w:p>
    <w:p w:rsidR="00BA0C30" w:rsidRPr="00BA0C30" w:rsidRDefault="00BA0C30" w:rsidP="00BA0C30">
      <w:pPr>
        <w:pStyle w:val="NoSpacing"/>
        <w:tabs>
          <w:tab w:val="left" w:pos="720"/>
          <w:tab w:val="left" w:pos="900"/>
        </w:tabs>
        <w:ind w:left="720" w:hanging="720"/>
        <w:rPr>
          <w:rFonts w:ascii="Tahoma" w:hAnsi="Tahoma" w:cs="Tahoma"/>
          <w:sz w:val="24"/>
          <w:szCs w:val="24"/>
        </w:rPr>
      </w:pPr>
    </w:p>
    <w:p w:rsidR="00BA0C30" w:rsidRPr="00BA0C30" w:rsidRDefault="00474DA9" w:rsidP="00BA0C30">
      <w:pPr>
        <w:pStyle w:val="NoSpacing"/>
        <w:tabs>
          <w:tab w:val="left" w:pos="90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.1</w:t>
      </w:r>
      <w:r w:rsidR="00BA0C30" w:rsidRPr="00BA0C30">
        <w:rPr>
          <w:rFonts w:ascii="Tahoma" w:hAnsi="Tahoma" w:cs="Tahoma"/>
          <w:sz w:val="24"/>
          <w:szCs w:val="24"/>
        </w:rPr>
        <w:tab/>
        <w:t xml:space="preserve">The Director of </w:t>
      </w:r>
      <w:r w:rsidR="00120587">
        <w:rPr>
          <w:rFonts w:ascii="Tahoma" w:hAnsi="Tahoma" w:cs="Tahoma"/>
          <w:sz w:val="24"/>
          <w:szCs w:val="24"/>
        </w:rPr>
        <w:t>Corporate Services</w:t>
      </w:r>
      <w:r w:rsidR="00BA0C30" w:rsidRPr="00BA0C30">
        <w:rPr>
          <w:rFonts w:ascii="Tahoma" w:hAnsi="Tahoma" w:cs="Tahoma"/>
          <w:sz w:val="24"/>
          <w:szCs w:val="24"/>
        </w:rPr>
        <w:t xml:space="preserve"> shall maintain records of all land and properties owned or occupied by the Council in a form or manner approved by the Director of Corporate Services. The information he/she records should provide details of:</w:t>
      </w:r>
    </w:p>
    <w:p w:rsidR="00BA0C30" w:rsidRPr="00BA0C30" w:rsidRDefault="00BA0C30" w:rsidP="00BA0C30">
      <w:pPr>
        <w:pStyle w:val="NoSpacing"/>
        <w:tabs>
          <w:tab w:val="left" w:pos="720"/>
          <w:tab w:val="left" w:pos="900"/>
        </w:tabs>
        <w:ind w:left="720" w:hanging="720"/>
        <w:rPr>
          <w:rFonts w:ascii="Tahoma" w:hAnsi="Tahoma" w:cs="Tahoma"/>
          <w:sz w:val="24"/>
          <w:szCs w:val="24"/>
        </w:rPr>
      </w:pPr>
    </w:p>
    <w:p w:rsidR="00BA0C30" w:rsidRPr="00BA0C30" w:rsidRDefault="00BA0C30" w:rsidP="00BA0C30">
      <w:pPr>
        <w:pStyle w:val="NoSpacing"/>
        <w:tabs>
          <w:tab w:val="left" w:pos="-180"/>
          <w:tab w:val="left" w:pos="0"/>
          <w:tab w:val="left" w:pos="180"/>
          <w:tab w:val="left" w:pos="36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the purpose for which the Council holds the property;</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the location of the property;</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extent of the land and property;</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references to plans that the Council holds;</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purchase details;</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the nature of the Council’s interest in the property;</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r w:rsidRPr="00BA0C30">
        <w:rPr>
          <w:rFonts w:ascii="Tahoma" w:hAnsi="Tahoma" w:cs="Tahoma"/>
          <w:sz w:val="24"/>
          <w:szCs w:val="24"/>
        </w:rPr>
        <w:t>rents payable or receivable by the Council; and</w:t>
      </w:r>
    </w:p>
    <w:p w:rsidR="00BA0C30" w:rsidRPr="00BA0C30" w:rsidRDefault="00BA0C30" w:rsidP="00BA0C30">
      <w:pPr>
        <w:pStyle w:val="NoSpacing"/>
        <w:tabs>
          <w:tab w:val="left" w:pos="180"/>
          <w:tab w:val="left" w:pos="270"/>
          <w:tab w:val="left" w:pos="360"/>
          <w:tab w:val="left" w:pos="450"/>
        </w:tabs>
        <w:ind w:left="1170"/>
        <w:rPr>
          <w:rFonts w:ascii="Tahoma" w:hAnsi="Tahoma" w:cs="Tahoma"/>
          <w:sz w:val="24"/>
          <w:szCs w:val="24"/>
        </w:rPr>
      </w:pPr>
    </w:p>
    <w:p w:rsidR="00BA0C30" w:rsidRPr="00BA0C30" w:rsidRDefault="00BA0C30" w:rsidP="00BA0C30">
      <w:pPr>
        <w:pStyle w:val="NoSpacing"/>
        <w:numPr>
          <w:ilvl w:val="0"/>
          <w:numId w:val="17"/>
        </w:numPr>
        <w:tabs>
          <w:tab w:val="left" w:pos="180"/>
          <w:tab w:val="left" w:pos="270"/>
          <w:tab w:val="left" w:pos="360"/>
          <w:tab w:val="left" w:pos="450"/>
        </w:tabs>
        <w:ind w:left="1170" w:hanging="450"/>
        <w:rPr>
          <w:rFonts w:ascii="Tahoma" w:hAnsi="Tahoma" w:cs="Tahoma"/>
          <w:sz w:val="24"/>
          <w:szCs w:val="24"/>
        </w:rPr>
      </w:pPr>
      <w:proofErr w:type="gramStart"/>
      <w:r w:rsidRPr="00BA0C30">
        <w:rPr>
          <w:rFonts w:ascii="Tahoma" w:hAnsi="Tahoma" w:cs="Tahoma"/>
          <w:sz w:val="24"/>
          <w:szCs w:val="24"/>
        </w:rPr>
        <w:t>details</w:t>
      </w:r>
      <w:proofErr w:type="gramEnd"/>
      <w:r w:rsidRPr="00BA0C30">
        <w:rPr>
          <w:rFonts w:ascii="Tahoma" w:hAnsi="Tahoma" w:cs="Tahoma"/>
          <w:sz w:val="24"/>
          <w:szCs w:val="24"/>
        </w:rPr>
        <w:t xml:space="preserve"> of tenancies that the Council has granted.</w:t>
      </w:r>
    </w:p>
    <w:p w:rsidR="00BA0C30" w:rsidRPr="00BA0C30" w:rsidRDefault="00BA0C30" w:rsidP="00BA0C30">
      <w:pPr>
        <w:pStyle w:val="NoSpacing"/>
        <w:tabs>
          <w:tab w:val="left" w:pos="180"/>
          <w:tab w:val="left" w:pos="270"/>
          <w:tab w:val="left" w:pos="360"/>
          <w:tab w:val="left" w:pos="450"/>
        </w:tabs>
        <w:rPr>
          <w:rFonts w:ascii="Tahoma" w:hAnsi="Tahoma" w:cs="Tahoma"/>
          <w:sz w:val="24"/>
          <w:szCs w:val="24"/>
        </w:rPr>
      </w:pPr>
    </w:p>
    <w:p w:rsidR="00BA0C30" w:rsidRPr="00BA0C30" w:rsidRDefault="00474DA9" w:rsidP="00BA0C30">
      <w:pPr>
        <w:pStyle w:val="NoSpacing"/>
        <w:tabs>
          <w:tab w:val="left" w:pos="990"/>
          <w:tab w:val="left" w:pos="1170"/>
          <w:tab w:val="left" w:pos="171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.2</w:t>
      </w:r>
      <w:r w:rsidR="00BA0C30" w:rsidRPr="00BA0C30">
        <w:rPr>
          <w:rFonts w:ascii="Tahoma" w:hAnsi="Tahoma" w:cs="Tahoma"/>
          <w:sz w:val="24"/>
          <w:szCs w:val="24"/>
        </w:rPr>
        <w:tab/>
        <w:t>The Assistant Director of Administration must keep all the following safely and securely:</w:t>
      </w:r>
    </w:p>
    <w:p w:rsidR="00BA0C30" w:rsidRPr="00BA0C30" w:rsidRDefault="00BA0C30" w:rsidP="00BA0C30">
      <w:pPr>
        <w:pStyle w:val="NoSpacing"/>
        <w:tabs>
          <w:tab w:val="left" w:pos="990"/>
          <w:tab w:val="left" w:pos="1170"/>
          <w:tab w:val="left" w:pos="1710"/>
        </w:tabs>
        <w:ind w:left="720" w:hanging="720"/>
        <w:rPr>
          <w:rFonts w:ascii="Tahoma" w:hAnsi="Tahoma" w:cs="Tahoma"/>
          <w:sz w:val="24"/>
          <w:szCs w:val="24"/>
        </w:rPr>
      </w:pPr>
    </w:p>
    <w:p w:rsidR="00BA0C30" w:rsidRPr="00BA0C30" w:rsidRDefault="00BA0C30" w:rsidP="00BA0C30">
      <w:pPr>
        <w:pStyle w:val="NoSpacing"/>
        <w:numPr>
          <w:ilvl w:val="0"/>
          <w:numId w:val="18"/>
        </w:numPr>
        <w:tabs>
          <w:tab w:val="left" w:pos="1710"/>
          <w:tab w:val="left" w:pos="2160"/>
          <w:tab w:val="left" w:pos="6390"/>
        </w:tabs>
        <w:ind w:left="1170" w:hanging="450"/>
        <w:rPr>
          <w:rFonts w:ascii="Tahoma" w:hAnsi="Tahoma" w:cs="Tahoma"/>
          <w:sz w:val="24"/>
          <w:szCs w:val="24"/>
        </w:rPr>
      </w:pPr>
      <w:r w:rsidRPr="00BA0C30">
        <w:rPr>
          <w:rFonts w:ascii="Tahoma" w:hAnsi="Tahoma" w:cs="Tahoma"/>
          <w:sz w:val="24"/>
          <w:szCs w:val="24"/>
        </w:rPr>
        <w:t>title deeds;</w:t>
      </w:r>
    </w:p>
    <w:p w:rsidR="00BA0C30" w:rsidRPr="00BA0C30" w:rsidRDefault="00BA0C30" w:rsidP="00BA0C30">
      <w:pPr>
        <w:pStyle w:val="NoSpacing"/>
        <w:numPr>
          <w:ilvl w:val="0"/>
          <w:numId w:val="18"/>
        </w:numPr>
        <w:tabs>
          <w:tab w:val="left" w:pos="990"/>
          <w:tab w:val="left" w:pos="1260"/>
          <w:tab w:val="left" w:pos="1710"/>
          <w:tab w:val="left" w:pos="2160"/>
        </w:tabs>
        <w:ind w:left="1170" w:hanging="450"/>
        <w:rPr>
          <w:rFonts w:ascii="Tahoma" w:hAnsi="Tahoma" w:cs="Tahoma"/>
          <w:sz w:val="24"/>
          <w:szCs w:val="24"/>
        </w:rPr>
      </w:pPr>
      <w:r w:rsidRPr="00BA0C30">
        <w:rPr>
          <w:rFonts w:ascii="Tahoma" w:hAnsi="Tahoma" w:cs="Tahoma"/>
          <w:sz w:val="24"/>
          <w:szCs w:val="24"/>
        </w:rPr>
        <w:tab/>
        <w:t>land certificates;</w:t>
      </w:r>
    </w:p>
    <w:p w:rsidR="00BA0C30" w:rsidRPr="00BA0C30" w:rsidRDefault="00BA0C30" w:rsidP="00BA0C30">
      <w:pPr>
        <w:pStyle w:val="NoSpacing"/>
        <w:numPr>
          <w:ilvl w:val="0"/>
          <w:numId w:val="18"/>
        </w:numPr>
        <w:tabs>
          <w:tab w:val="left" w:pos="990"/>
          <w:tab w:val="left" w:pos="1260"/>
          <w:tab w:val="left" w:pos="1710"/>
          <w:tab w:val="left" w:pos="2160"/>
        </w:tabs>
        <w:ind w:left="1170" w:hanging="450"/>
        <w:rPr>
          <w:rFonts w:ascii="Tahoma" w:hAnsi="Tahoma" w:cs="Tahoma"/>
          <w:sz w:val="24"/>
          <w:szCs w:val="24"/>
        </w:rPr>
      </w:pPr>
      <w:r w:rsidRPr="00BA0C30">
        <w:rPr>
          <w:rFonts w:ascii="Tahoma" w:hAnsi="Tahoma" w:cs="Tahoma"/>
          <w:sz w:val="24"/>
          <w:szCs w:val="24"/>
        </w:rPr>
        <w:tab/>
        <w:t>leases;</w:t>
      </w:r>
    </w:p>
    <w:p w:rsidR="00BA0C30" w:rsidRPr="00BA0C30" w:rsidRDefault="00BA0C30" w:rsidP="00BA0C30">
      <w:pPr>
        <w:pStyle w:val="NoSpacing"/>
        <w:numPr>
          <w:ilvl w:val="0"/>
          <w:numId w:val="18"/>
        </w:numPr>
        <w:tabs>
          <w:tab w:val="left" w:pos="1710"/>
          <w:tab w:val="left" w:pos="2160"/>
        </w:tabs>
        <w:ind w:left="1170" w:hanging="450"/>
        <w:rPr>
          <w:rFonts w:ascii="Tahoma" w:hAnsi="Tahoma" w:cs="Tahoma"/>
          <w:sz w:val="24"/>
          <w:szCs w:val="24"/>
        </w:rPr>
      </w:pPr>
      <w:r w:rsidRPr="00BA0C30">
        <w:rPr>
          <w:rFonts w:ascii="Tahoma" w:hAnsi="Tahoma" w:cs="Tahoma"/>
          <w:sz w:val="24"/>
          <w:szCs w:val="24"/>
        </w:rPr>
        <w:t>tenancy agreements;</w:t>
      </w:r>
    </w:p>
    <w:p w:rsidR="00BA0C30" w:rsidRPr="00BA0C30" w:rsidRDefault="00BA0C30" w:rsidP="00BA0C30">
      <w:pPr>
        <w:pStyle w:val="NoSpacing"/>
        <w:numPr>
          <w:ilvl w:val="0"/>
          <w:numId w:val="18"/>
        </w:numPr>
        <w:tabs>
          <w:tab w:val="left" w:pos="1710"/>
          <w:tab w:val="left" w:pos="2160"/>
        </w:tabs>
        <w:ind w:left="1170" w:hanging="450"/>
        <w:rPr>
          <w:rFonts w:ascii="Tahoma" w:hAnsi="Tahoma" w:cs="Tahoma"/>
          <w:sz w:val="24"/>
          <w:szCs w:val="24"/>
        </w:rPr>
      </w:pPr>
      <w:r w:rsidRPr="00BA0C30">
        <w:rPr>
          <w:rFonts w:ascii="Tahoma" w:hAnsi="Tahoma" w:cs="Tahoma"/>
          <w:sz w:val="24"/>
          <w:szCs w:val="24"/>
        </w:rPr>
        <w:t>contracts; and</w:t>
      </w:r>
    </w:p>
    <w:p w:rsidR="00BA0C30" w:rsidRPr="00BA0C30" w:rsidRDefault="00BA0C30" w:rsidP="00BA0C30">
      <w:pPr>
        <w:pStyle w:val="NoSpacing"/>
        <w:numPr>
          <w:ilvl w:val="0"/>
          <w:numId w:val="18"/>
        </w:numPr>
        <w:tabs>
          <w:tab w:val="left" w:pos="1710"/>
          <w:tab w:val="left" w:pos="2160"/>
        </w:tabs>
        <w:ind w:left="1170" w:hanging="450"/>
        <w:rPr>
          <w:rFonts w:ascii="Tahoma" w:hAnsi="Tahoma" w:cs="Tahoma"/>
          <w:sz w:val="24"/>
          <w:szCs w:val="24"/>
        </w:rPr>
      </w:pPr>
      <w:proofErr w:type="gramStart"/>
      <w:r w:rsidRPr="00BA0C30">
        <w:rPr>
          <w:rFonts w:ascii="Tahoma" w:hAnsi="Tahoma" w:cs="Tahoma"/>
          <w:sz w:val="24"/>
          <w:szCs w:val="24"/>
        </w:rPr>
        <w:t>associated</w:t>
      </w:r>
      <w:proofErr w:type="gramEnd"/>
      <w:r w:rsidRPr="00BA0C30">
        <w:rPr>
          <w:rFonts w:ascii="Tahoma" w:hAnsi="Tahoma" w:cs="Tahoma"/>
          <w:sz w:val="24"/>
          <w:szCs w:val="24"/>
        </w:rPr>
        <w:t xml:space="preserve"> bonds under seal.</w:t>
      </w:r>
    </w:p>
    <w:p w:rsidR="00BA0C30" w:rsidRPr="00BA0C30" w:rsidRDefault="00BA0C30" w:rsidP="00BA0C30">
      <w:pPr>
        <w:pStyle w:val="NoSpacing"/>
        <w:tabs>
          <w:tab w:val="left" w:pos="1710"/>
          <w:tab w:val="left" w:pos="2160"/>
        </w:tabs>
        <w:rPr>
          <w:rFonts w:ascii="Tahoma" w:hAnsi="Tahoma" w:cs="Tahoma"/>
          <w:sz w:val="24"/>
          <w:szCs w:val="24"/>
        </w:rPr>
      </w:pPr>
    </w:p>
    <w:p w:rsidR="00BA0C30" w:rsidRPr="00BA0C30" w:rsidRDefault="00BA0C30" w:rsidP="00BA0C30">
      <w:pPr>
        <w:pStyle w:val="NoSpacing"/>
        <w:tabs>
          <w:tab w:val="left" w:pos="1710"/>
          <w:tab w:val="left" w:pos="2160"/>
        </w:tabs>
        <w:rPr>
          <w:rFonts w:ascii="Tahoma" w:hAnsi="Tahoma" w:cs="Tahoma"/>
          <w:b/>
          <w:sz w:val="24"/>
          <w:szCs w:val="24"/>
        </w:rPr>
      </w:pPr>
      <w:r w:rsidRPr="00BA0C30">
        <w:rPr>
          <w:rFonts w:ascii="Tahoma" w:hAnsi="Tahoma" w:cs="Tahoma"/>
          <w:b/>
          <w:sz w:val="24"/>
          <w:szCs w:val="24"/>
        </w:rPr>
        <w:t>Disposals</w:t>
      </w:r>
    </w:p>
    <w:p w:rsidR="00BA0C30" w:rsidRPr="00BA0C30" w:rsidRDefault="00BA0C30" w:rsidP="00BA0C30">
      <w:pPr>
        <w:pStyle w:val="NoSpacing"/>
        <w:tabs>
          <w:tab w:val="left" w:pos="1710"/>
          <w:tab w:val="left" w:pos="2160"/>
        </w:tabs>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.3</w:t>
      </w:r>
      <w:r w:rsidR="00BA0C30" w:rsidRPr="00BA0C30">
        <w:rPr>
          <w:rFonts w:ascii="Tahoma" w:hAnsi="Tahoma" w:cs="Tahoma"/>
          <w:sz w:val="24"/>
          <w:szCs w:val="24"/>
        </w:rPr>
        <w:tab/>
        <w:t xml:space="preserve">The Council shall dispose of land and buildings only if </w:t>
      </w:r>
      <w:r w:rsidR="00120587">
        <w:rPr>
          <w:rFonts w:ascii="Tahoma" w:hAnsi="Tahoma" w:cs="Tahoma"/>
          <w:sz w:val="24"/>
          <w:szCs w:val="24"/>
        </w:rPr>
        <w:t>a Council</w:t>
      </w:r>
      <w:r w:rsidR="00BA0C30" w:rsidRPr="00BA0C30">
        <w:rPr>
          <w:rFonts w:ascii="Tahoma" w:hAnsi="Tahoma" w:cs="Tahoma"/>
          <w:sz w:val="24"/>
          <w:szCs w:val="24"/>
        </w:rPr>
        <w:t xml:space="preserve"> Committee resolves to do so, subject to the Council ratifying this resolution.</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.4</w:t>
      </w:r>
      <w:r w:rsidR="00BA0C30" w:rsidRPr="00BA0C30">
        <w:rPr>
          <w:rFonts w:ascii="Tahoma" w:hAnsi="Tahoma" w:cs="Tahoma"/>
          <w:sz w:val="24"/>
          <w:szCs w:val="24"/>
        </w:rPr>
        <w:tab/>
        <w:t>According to Section 96 of the Local Government Act (Northern Irelan</w:t>
      </w:r>
      <w:r w:rsidR="00386B99">
        <w:rPr>
          <w:rFonts w:ascii="Tahoma" w:hAnsi="Tahoma" w:cs="Tahoma"/>
          <w:sz w:val="24"/>
          <w:szCs w:val="24"/>
        </w:rPr>
        <w:t xml:space="preserve">d) 1972, unless the Department for Communities </w:t>
      </w:r>
      <w:r w:rsidR="00BA0C30" w:rsidRPr="00BA0C30">
        <w:rPr>
          <w:rFonts w:ascii="Tahoma" w:hAnsi="Tahoma" w:cs="Tahoma"/>
          <w:sz w:val="24"/>
          <w:szCs w:val="24"/>
        </w:rPr>
        <w:t>(acting on behalf of the Secretary of State) approves otherwise, the Council must dispose of land at the best price or for the best rent or otherwise on the best terms that it can reasonably obtain.</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lastRenderedPageBreak/>
        <w:t>P</w:t>
      </w:r>
      <w:r w:rsidR="00BA0C30" w:rsidRPr="00BA0C30">
        <w:rPr>
          <w:rFonts w:ascii="Tahoma" w:hAnsi="Tahoma" w:cs="Tahoma"/>
          <w:sz w:val="24"/>
          <w:szCs w:val="24"/>
        </w:rPr>
        <w:t>.5</w:t>
      </w:r>
      <w:r w:rsidR="00BA0C30" w:rsidRPr="00BA0C30">
        <w:rPr>
          <w:rFonts w:ascii="Tahoma" w:hAnsi="Tahoma" w:cs="Tahoma"/>
          <w:sz w:val="24"/>
          <w:szCs w:val="24"/>
        </w:rPr>
        <w:tab/>
        <w:t xml:space="preserve">Any Officer wishing to dispose of land and buildings must seek approval initially from the Director of </w:t>
      </w:r>
      <w:r w:rsidR="00120587">
        <w:rPr>
          <w:rFonts w:ascii="Tahoma" w:hAnsi="Tahoma" w:cs="Tahoma"/>
          <w:sz w:val="24"/>
          <w:szCs w:val="24"/>
        </w:rPr>
        <w:t>Corporate Services</w:t>
      </w:r>
      <w:r w:rsidR="00BA0C30" w:rsidRPr="00BA0C30">
        <w:rPr>
          <w:rFonts w:ascii="Tahoma" w:hAnsi="Tahoma" w:cs="Tahoma"/>
          <w:sz w:val="24"/>
          <w:szCs w:val="24"/>
        </w:rPr>
        <w:t xml:space="preserve">. The Director of </w:t>
      </w:r>
      <w:r w:rsidR="00120587">
        <w:rPr>
          <w:rFonts w:ascii="Tahoma" w:hAnsi="Tahoma" w:cs="Tahoma"/>
          <w:sz w:val="24"/>
          <w:szCs w:val="24"/>
        </w:rPr>
        <w:t>Corporate Services</w:t>
      </w:r>
      <w:r w:rsidR="00BA0C30" w:rsidRPr="00BA0C30">
        <w:rPr>
          <w:rFonts w:ascii="Tahoma" w:hAnsi="Tahoma" w:cs="Tahoma"/>
          <w:sz w:val="24"/>
          <w:szCs w:val="24"/>
        </w:rPr>
        <w:t xml:space="preserve"> is responsible for agreeing the</w:t>
      </w:r>
      <w:r w:rsidR="00220635">
        <w:rPr>
          <w:rFonts w:ascii="Tahoma" w:hAnsi="Tahoma" w:cs="Tahoma"/>
          <w:sz w:val="24"/>
          <w:szCs w:val="24"/>
        </w:rPr>
        <w:t xml:space="preserve"> legal</w:t>
      </w:r>
      <w:r w:rsidR="00BA0C30" w:rsidRPr="00BA0C30">
        <w:rPr>
          <w:rFonts w:ascii="Tahoma" w:hAnsi="Tahoma" w:cs="Tahoma"/>
          <w:sz w:val="24"/>
          <w:szCs w:val="24"/>
        </w:rPr>
        <w:t xml:space="preserve"> terms of the disposal.</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BA0C30" w:rsidP="00BA0C30">
      <w:pPr>
        <w:pStyle w:val="NoSpacing"/>
        <w:tabs>
          <w:tab w:val="left" w:pos="1710"/>
          <w:tab w:val="left" w:pos="2160"/>
        </w:tabs>
        <w:ind w:left="720" w:hanging="720"/>
        <w:rPr>
          <w:rFonts w:ascii="Tahoma" w:hAnsi="Tahoma" w:cs="Tahoma"/>
          <w:b/>
          <w:sz w:val="24"/>
          <w:szCs w:val="24"/>
        </w:rPr>
      </w:pPr>
      <w:r w:rsidRPr="00BA0C30">
        <w:rPr>
          <w:rFonts w:ascii="Tahoma" w:hAnsi="Tahoma" w:cs="Tahoma"/>
          <w:b/>
          <w:sz w:val="24"/>
          <w:szCs w:val="24"/>
        </w:rPr>
        <w:t>Acquisitions</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.6</w:t>
      </w:r>
      <w:r w:rsidR="00BA0C30" w:rsidRPr="00BA0C30">
        <w:rPr>
          <w:rFonts w:ascii="Tahoma" w:hAnsi="Tahoma" w:cs="Tahoma"/>
          <w:sz w:val="24"/>
          <w:szCs w:val="24"/>
        </w:rPr>
        <w:tab/>
        <w:t xml:space="preserve">The Council shall acquire land and buildings only if </w:t>
      </w:r>
      <w:r w:rsidR="00120587">
        <w:rPr>
          <w:rFonts w:ascii="Tahoma" w:hAnsi="Tahoma" w:cs="Tahoma"/>
          <w:sz w:val="24"/>
          <w:szCs w:val="24"/>
        </w:rPr>
        <w:t>a Council</w:t>
      </w:r>
      <w:r w:rsidR="00BA0C30" w:rsidRPr="00BA0C30">
        <w:rPr>
          <w:rFonts w:ascii="Tahoma" w:hAnsi="Tahoma" w:cs="Tahoma"/>
          <w:sz w:val="24"/>
          <w:szCs w:val="24"/>
        </w:rPr>
        <w:t xml:space="preserve"> Committee resolves to do so, subject to the Council ratifying this resolution.</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.7</w:t>
      </w:r>
      <w:r w:rsidR="00BA0C30" w:rsidRPr="00BA0C30">
        <w:rPr>
          <w:rFonts w:ascii="Tahoma" w:hAnsi="Tahoma" w:cs="Tahoma"/>
          <w:sz w:val="24"/>
          <w:szCs w:val="24"/>
        </w:rPr>
        <w:tab/>
        <w:t>The Council shall acquire land and builds on the best terms that it can reasonably obtain, taking into account the whole of life cost associated with the property, including any associated liabilities.</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.8</w:t>
      </w:r>
      <w:r w:rsidR="00BA0C30" w:rsidRPr="00BA0C30">
        <w:rPr>
          <w:rFonts w:ascii="Tahoma" w:hAnsi="Tahoma" w:cs="Tahoma"/>
          <w:sz w:val="24"/>
          <w:szCs w:val="24"/>
        </w:rPr>
        <w:tab/>
        <w:t xml:space="preserve">Any Officer wishing to acquire land and buildings must seek approval initially from the Director of </w:t>
      </w:r>
      <w:r w:rsidR="0022681F">
        <w:rPr>
          <w:rFonts w:ascii="Tahoma" w:hAnsi="Tahoma" w:cs="Tahoma"/>
          <w:sz w:val="24"/>
          <w:szCs w:val="24"/>
        </w:rPr>
        <w:t>Corporate Services</w:t>
      </w:r>
      <w:r w:rsidR="00BA0C30" w:rsidRPr="00BA0C30">
        <w:rPr>
          <w:rFonts w:ascii="Tahoma" w:hAnsi="Tahoma" w:cs="Tahoma"/>
          <w:sz w:val="24"/>
          <w:szCs w:val="24"/>
        </w:rPr>
        <w:t xml:space="preserve">. The Director of </w:t>
      </w:r>
      <w:r w:rsidR="0022681F">
        <w:rPr>
          <w:rFonts w:ascii="Tahoma" w:hAnsi="Tahoma" w:cs="Tahoma"/>
          <w:sz w:val="24"/>
          <w:szCs w:val="24"/>
        </w:rPr>
        <w:t>Corporate Services</w:t>
      </w:r>
      <w:r w:rsidR="00BA0C30" w:rsidRPr="00BA0C30">
        <w:rPr>
          <w:rFonts w:ascii="Tahoma" w:hAnsi="Tahoma" w:cs="Tahoma"/>
          <w:sz w:val="24"/>
          <w:szCs w:val="24"/>
        </w:rPr>
        <w:t xml:space="preserve"> and the </w:t>
      </w:r>
      <w:r w:rsidR="0022681F">
        <w:rPr>
          <w:rFonts w:ascii="Tahoma" w:hAnsi="Tahoma" w:cs="Tahoma"/>
          <w:sz w:val="24"/>
          <w:szCs w:val="24"/>
        </w:rPr>
        <w:t>legal services department</w:t>
      </w:r>
      <w:r w:rsidR="00BA0C30" w:rsidRPr="00BA0C30">
        <w:rPr>
          <w:rFonts w:ascii="Tahoma" w:hAnsi="Tahoma" w:cs="Tahoma"/>
          <w:sz w:val="24"/>
          <w:szCs w:val="24"/>
        </w:rPr>
        <w:t xml:space="preserve"> are responsible for agreeing the terms of the acquisition.</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BA0C30" w:rsidP="00BA0C30">
      <w:pPr>
        <w:pStyle w:val="NoSpacing"/>
        <w:tabs>
          <w:tab w:val="left" w:pos="1710"/>
          <w:tab w:val="left" w:pos="2160"/>
        </w:tabs>
        <w:ind w:left="720" w:hanging="720"/>
        <w:rPr>
          <w:rFonts w:ascii="Tahoma" w:hAnsi="Tahoma" w:cs="Tahoma"/>
          <w:b/>
          <w:sz w:val="24"/>
          <w:szCs w:val="24"/>
        </w:rPr>
      </w:pPr>
      <w:r w:rsidRPr="00BA0C30">
        <w:rPr>
          <w:rFonts w:ascii="Tahoma" w:hAnsi="Tahoma" w:cs="Tahoma"/>
          <w:b/>
          <w:sz w:val="24"/>
          <w:szCs w:val="24"/>
        </w:rPr>
        <w:t xml:space="preserve">Asset Register </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.9</w:t>
      </w:r>
      <w:r w:rsidR="00BA0C30" w:rsidRPr="00BA0C30">
        <w:rPr>
          <w:rFonts w:ascii="Tahoma" w:hAnsi="Tahoma" w:cs="Tahoma"/>
          <w:sz w:val="24"/>
          <w:szCs w:val="24"/>
        </w:rPr>
        <w:tab/>
        <w:t>The Director of Corporate Services is responsible for the maintenance of a register of the Council’s non-current assets. This register is maintained in accordance with the requirements of the CIPFA Code of Practice on Local Authority Accounting in the UK.</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P</w:t>
      </w:r>
      <w:r w:rsidR="00BA0C30" w:rsidRPr="00BA0C30">
        <w:rPr>
          <w:rFonts w:ascii="Tahoma" w:hAnsi="Tahoma" w:cs="Tahoma"/>
          <w:sz w:val="24"/>
          <w:szCs w:val="24"/>
        </w:rPr>
        <w:t>.10</w:t>
      </w:r>
      <w:r w:rsidR="00BA0C30" w:rsidRPr="00BA0C30">
        <w:rPr>
          <w:rFonts w:ascii="Tahoma" w:hAnsi="Tahoma" w:cs="Tahoma"/>
          <w:sz w:val="24"/>
          <w:szCs w:val="24"/>
        </w:rPr>
        <w:tab/>
        <w:t xml:space="preserve">Every </w:t>
      </w:r>
      <w:r w:rsidR="0022681F">
        <w:rPr>
          <w:rFonts w:ascii="Tahoma" w:hAnsi="Tahoma" w:cs="Tahoma"/>
          <w:sz w:val="24"/>
          <w:szCs w:val="24"/>
        </w:rPr>
        <w:t>Director</w:t>
      </w:r>
      <w:r w:rsidR="00BA0C30" w:rsidRPr="00BA0C30">
        <w:rPr>
          <w:rFonts w:ascii="Tahoma" w:hAnsi="Tahoma" w:cs="Tahoma"/>
          <w:sz w:val="24"/>
          <w:szCs w:val="24"/>
        </w:rPr>
        <w:t xml:space="preserve"> is responsible for providing the Director of Corporate Services with any information necessary to maintain the asset register.</w:t>
      </w:r>
    </w:p>
    <w:p w:rsidR="00BA0C30" w:rsidRPr="00BA0C30" w:rsidRDefault="00BA0C30" w:rsidP="00BA0C30">
      <w:pPr>
        <w:rPr>
          <w:rFonts w:ascii="Tahoma" w:hAnsi="Tahoma" w:cs="Tahoma"/>
          <w:sz w:val="24"/>
          <w:szCs w:val="24"/>
        </w:rPr>
      </w:pPr>
      <w:r w:rsidRPr="00BA0C30">
        <w:rPr>
          <w:rFonts w:ascii="Tahoma" w:hAnsi="Tahoma" w:cs="Tahoma"/>
          <w:sz w:val="24"/>
          <w:szCs w:val="24"/>
        </w:rPr>
        <w:br w:type="page"/>
      </w:r>
    </w:p>
    <w:p w:rsidR="00BA0C30" w:rsidRPr="00BA0C30" w:rsidRDefault="00474DA9" w:rsidP="00BA0C30">
      <w:pPr>
        <w:pStyle w:val="NoSpacing"/>
        <w:tabs>
          <w:tab w:val="left" w:pos="1710"/>
          <w:tab w:val="left" w:pos="2160"/>
        </w:tabs>
        <w:ind w:left="720" w:hanging="720"/>
        <w:rPr>
          <w:rFonts w:ascii="Tahoma" w:hAnsi="Tahoma" w:cs="Tahoma"/>
          <w:b/>
          <w:sz w:val="24"/>
          <w:szCs w:val="24"/>
        </w:rPr>
      </w:pPr>
      <w:r>
        <w:rPr>
          <w:rFonts w:ascii="Tahoma" w:hAnsi="Tahoma" w:cs="Tahoma"/>
          <w:b/>
          <w:sz w:val="24"/>
          <w:szCs w:val="24"/>
        </w:rPr>
        <w:lastRenderedPageBreak/>
        <w:t>Q</w:t>
      </w:r>
      <w:r w:rsidR="00BA0C30" w:rsidRPr="00BA0C30">
        <w:rPr>
          <w:rFonts w:ascii="Tahoma" w:hAnsi="Tahoma" w:cs="Tahoma"/>
          <w:b/>
          <w:sz w:val="24"/>
          <w:szCs w:val="24"/>
        </w:rPr>
        <w:tab/>
        <w:t>Petty Cash</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BA0C30" w:rsidRPr="00BA0C30">
        <w:rPr>
          <w:rFonts w:ascii="Tahoma" w:hAnsi="Tahoma" w:cs="Tahoma"/>
          <w:sz w:val="24"/>
          <w:szCs w:val="24"/>
        </w:rPr>
        <w:t>.1</w:t>
      </w:r>
      <w:r w:rsidR="00BA0C30" w:rsidRPr="00BA0C30">
        <w:rPr>
          <w:rFonts w:ascii="Tahoma" w:hAnsi="Tahoma" w:cs="Tahoma"/>
          <w:sz w:val="24"/>
          <w:szCs w:val="24"/>
        </w:rPr>
        <w:tab/>
        <w:t xml:space="preserve">Council Officers from time to time incur petty cash and other expenses on Council business. The </w:t>
      </w:r>
      <w:r w:rsidR="00386B99">
        <w:rPr>
          <w:rFonts w:ascii="Tahoma" w:hAnsi="Tahoma" w:cs="Tahoma"/>
          <w:sz w:val="24"/>
          <w:szCs w:val="24"/>
        </w:rPr>
        <w:t xml:space="preserve">Assistant </w:t>
      </w:r>
      <w:r w:rsidR="00BA0C30" w:rsidRPr="00BA0C30">
        <w:rPr>
          <w:rFonts w:ascii="Tahoma" w:hAnsi="Tahoma" w:cs="Tahoma"/>
          <w:sz w:val="24"/>
          <w:szCs w:val="24"/>
        </w:rPr>
        <w:t>Director of</w:t>
      </w:r>
      <w:r w:rsidR="00386B99">
        <w:rPr>
          <w:rFonts w:ascii="Tahoma" w:hAnsi="Tahoma" w:cs="Tahoma"/>
          <w:sz w:val="24"/>
          <w:szCs w:val="24"/>
        </w:rPr>
        <w:t xml:space="preserve"> Finance</w:t>
      </w:r>
      <w:r w:rsidR="00BA0C30" w:rsidRPr="00BA0C30">
        <w:rPr>
          <w:rFonts w:ascii="Tahoma" w:hAnsi="Tahoma" w:cs="Tahoma"/>
          <w:sz w:val="24"/>
          <w:szCs w:val="24"/>
        </w:rPr>
        <w:t xml:space="preserve"> shall therefore provide such advance accounts as he/she considers appropriate for the purpose of reimbur</w:t>
      </w:r>
      <w:r w:rsidR="00386B99">
        <w:rPr>
          <w:rFonts w:ascii="Tahoma" w:hAnsi="Tahoma" w:cs="Tahoma"/>
          <w:sz w:val="24"/>
          <w:szCs w:val="24"/>
        </w:rPr>
        <w:t xml:space="preserve">sing these expenses. </w:t>
      </w:r>
      <w:proofErr w:type="spellStart"/>
      <w:r w:rsidR="00386B99">
        <w:rPr>
          <w:rFonts w:ascii="Tahoma" w:hAnsi="Tahoma" w:cs="Tahoma"/>
          <w:sz w:val="24"/>
          <w:szCs w:val="24"/>
        </w:rPr>
        <w:t>Direcotrates</w:t>
      </w:r>
      <w:proofErr w:type="spellEnd"/>
      <w:r w:rsidR="00BA0C30" w:rsidRPr="00BA0C30">
        <w:rPr>
          <w:rFonts w:ascii="Tahoma" w:hAnsi="Tahoma" w:cs="Tahoma"/>
          <w:sz w:val="24"/>
          <w:szCs w:val="24"/>
        </w:rPr>
        <w:t xml:space="preserve"> must use the </w:t>
      </w:r>
      <w:proofErr w:type="spellStart"/>
      <w:r w:rsidR="00BA0C30" w:rsidRPr="00BA0C30">
        <w:rPr>
          <w:rFonts w:ascii="Tahoma" w:hAnsi="Tahoma" w:cs="Tahoma"/>
          <w:sz w:val="24"/>
          <w:szCs w:val="24"/>
        </w:rPr>
        <w:t>imprest</w:t>
      </w:r>
      <w:proofErr w:type="spellEnd"/>
      <w:r w:rsidR="00BA0C30" w:rsidRPr="00BA0C30">
        <w:rPr>
          <w:rFonts w:ascii="Tahoma" w:hAnsi="Tahoma" w:cs="Tahoma"/>
          <w:sz w:val="24"/>
          <w:szCs w:val="24"/>
        </w:rPr>
        <w:t xml:space="preserve"> system to maintain these accounts.</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BA0C30" w:rsidRPr="00BA0C30">
        <w:rPr>
          <w:rFonts w:ascii="Tahoma" w:hAnsi="Tahoma" w:cs="Tahoma"/>
          <w:sz w:val="24"/>
          <w:szCs w:val="24"/>
        </w:rPr>
        <w:t>.2</w:t>
      </w:r>
      <w:r w:rsidR="00BA0C30" w:rsidRPr="00BA0C30">
        <w:rPr>
          <w:rFonts w:ascii="Tahoma" w:hAnsi="Tahoma" w:cs="Tahoma"/>
          <w:sz w:val="24"/>
          <w:szCs w:val="24"/>
        </w:rPr>
        <w:tab/>
        <w:t>Any Officer to whom a petty cash advance has been made must:</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prescribe rules for operating these accounts</w:t>
      </w:r>
      <w:r w:rsidR="00B653FA">
        <w:rPr>
          <w:rFonts w:ascii="Tahoma" w:hAnsi="Tahoma" w:cs="Tahoma"/>
          <w:sz w:val="24"/>
          <w:szCs w:val="24"/>
        </w:rPr>
        <w:t xml:space="preserve"> documented in the petty cash policy</w:t>
      </w:r>
      <w:r w:rsidRPr="00BA0C30">
        <w:rPr>
          <w:rFonts w:ascii="Tahoma" w:hAnsi="Tahoma" w:cs="Tahoma"/>
          <w:sz w:val="24"/>
          <w:szCs w:val="24"/>
        </w:rPr>
        <w:t>;</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determine the balance amount of each account;</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obtain and retain vouchers to substantiate each payment made;</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ensure that the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cash is safe and secure;</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A77D7E">
        <w:rPr>
          <w:rFonts w:ascii="Tahoma" w:hAnsi="Tahoma" w:cs="Tahoma"/>
          <w:sz w:val="24"/>
          <w:szCs w:val="24"/>
        </w:rPr>
        <w:t xml:space="preserve">restrict the amount of each separate payment or the total of each specific type of payment to a limit approved by 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p>
    <w:p w:rsidR="00A77D7E" w:rsidRPr="00A77D7E" w:rsidRDefault="00A77D7E" w:rsidP="00A77D7E">
      <w:pPr>
        <w:pStyle w:val="NoSpacing"/>
        <w:tabs>
          <w:tab w:val="left" w:pos="1710"/>
          <w:tab w:val="left" w:pos="2160"/>
        </w:tabs>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produce upon demand to 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r w:rsidR="00A77D7E" w:rsidRPr="00BA0C30">
        <w:rPr>
          <w:rFonts w:ascii="Tahoma" w:hAnsi="Tahoma" w:cs="Tahoma"/>
          <w:sz w:val="24"/>
          <w:szCs w:val="24"/>
        </w:rPr>
        <w:t xml:space="preserve"> </w:t>
      </w:r>
      <w:r w:rsidRPr="00BA0C30">
        <w:rPr>
          <w:rFonts w:ascii="Tahoma" w:hAnsi="Tahoma" w:cs="Tahoma"/>
          <w:sz w:val="24"/>
          <w:szCs w:val="24"/>
        </w:rPr>
        <w:t xml:space="preserve">cash or vouchers to the total of the </w:t>
      </w:r>
      <w:proofErr w:type="spellStart"/>
      <w:r w:rsidRPr="00BA0C30">
        <w:rPr>
          <w:rFonts w:ascii="Tahoma" w:hAnsi="Tahoma" w:cs="Tahoma"/>
          <w:sz w:val="24"/>
          <w:szCs w:val="24"/>
        </w:rPr>
        <w:t>imprest</w:t>
      </w:r>
      <w:proofErr w:type="spellEnd"/>
      <w:r w:rsidRPr="00BA0C30">
        <w:rPr>
          <w:rFonts w:ascii="Tahoma" w:hAnsi="Tahoma" w:cs="Tahoma"/>
          <w:sz w:val="24"/>
          <w:szCs w:val="24"/>
        </w:rPr>
        <w:t>;</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reconcile the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account at lease monthly;</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investigate all discrepancies relating to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accounts;</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ensure that the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account does not become overdrawn;</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r w:rsidRPr="00BA0C30">
        <w:rPr>
          <w:rFonts w:ascii="Tahoma" w:hAnsi="Tahoma" w:cs="Tahoma"/>
          <w:sz w:val="24"/>
          <w:szCs w:val="24"/>
        </w:rPr>
        <w:t>ensure that the account is not used to make personal loans to employees; and</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19"/>
        </w:numPr>
        <w:tabs>
          <w:tab w:val="left" w:pos="1710"/>
          <w:tab w:val="left" w:pos="2160"/>
        </w:tabs>
        <w:ind w:left="1170" w:hanging="450"/>
        <w:rPr>
          <w:rFonts w:ascii="Tahoma" w:hAnsi="Tahoma" w:cs="Tahoma"/>
          <w:sz w:val="24"/>
          <w:szCs w:val="24"/>
        </w:rPr>
      </w:pPr>
      <w:proofErr w:type="gramStart"/>
      <w:r w:rsidRPr="00BA0C30">
        <w:rPr>
          <w:rFonts w:ascii="Tahoma" w:hAnsi="Tahoma" w:cs="Tahoma"/>
          <w:sz w:val="24"/>
          <w:szCs w:val="24"/>
        </w:rPr>
        <w:t>at</w:t>
      </w:r>
      <w:proofErr w:type="gramEnd"/>
      <w:r w:rsidRPr="00BA0C30">
        <w:rPr>
          <w:rFonts w:ascii="Tahoma" w:hAnsi="Tahoma" w:cs="Tahoma"/>
          <w:sz w:val="24"/>
          <w:szCs w:val="24"/>
        </w:rPr>
        <w:t xml:space="preserve"> the end of each financial year complete and forward to 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r w:rsidR="00D82A3F">
        <w:rPr>
          <w:rFonts w:ascii="Tahoma" w:hAnsi="Tahoma" w:cs="Tahoma"/>
          <w:sz w:val="24"/>
          <w:szCs w:val="24"/>
        </w:rPr>
        <w:t xml:space="preserve"> an email</w:t>
      </w:r>
      <w:r w:rsidRPr="00BA0C30">
        <w:rPr>
          <w:rFonts w:ascii="Tahoma" w:hAnsi="Tahoma" w:cs="Tahoma"/>
          <w:sz w:val="24"/>
          <w:szCs w:val="24"/>
        </w:rPr>
        <w:t xml:space="preserve"> showing the value of the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held.</w:t>
      </w:r>
    </w:p>
    <w:p w:rsidR="00BA0C30" w:rsidRPr="00BA0C30" w:rsidRDefault="00BA0C30" w:rsidP="00BA0C30">
      <w:pPr>
        <w:pStyle w:val="NoSpacing"/>
        <w:tabs>
          <w:tab w:val="left" w:pos="1710"/>
          <w:tab w:val="left" w:pos="2160"/>
        </w:tabs>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BA0C30" w:rsidRPr="00BA0C30">
        <w:rPr>
          <w:rFonts w:ascii="Tahoma" w:hAnsi="Tahoma" w:cs="Tahoma"/>
          <w:sz w:val="24"/>
          <w:szCs w:val="24"/>
        </w:rPr>
        <w:t>.3</w:t>
      </w:r>
      <w:r w:rsidR="00BA0C30" w:rsidRPr="00BA0C30">
        <w:rPr>
          <w:rFonts w:ascii="Tahoma" w:hAnsi="Tahoma" w:cs="Tahoma"/>
          <w:sz w:val="24"/>
          <w:szCs w:val="24"/>
        </w:rPr>
        <w:tab/>
        <w:t xml:space="preserve">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r w:rsidR="00A77D7E" w:rsidRPr="00BA0C30">
        <w:rPr>
          <w:rFonts w:ascii="Tahoma" w:hAnsi="Tahoma" w:cs="Tahoma"/>
          <w:sz w:val="24"/>
          <w:szCs w:val="24"/>
        </w:rPr>
        <w:t xml:space="preserve"> </w:t>
      </w:r>
      <w:r w:rsidR="00BA0C30" w:rsidRPr="00BA0C30">
        <w:rPr>
          <w:rFonts w:ascii="Tahoma" w:hAnsi="Tahoma" w:cs="Tahoma"/>
          <w:sz w:val="24"/>
          <w:szCs w:val="24"/>
        </w:rPr>
        <w:t>shall:</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BA0C30" w:rsidP="00BA0C30">
      <w:pPr>
        <w:pStyle w:val="NoSpacing"/>
        <w:numPr>
          <w:ilvl w:val="0"/>
          <w:numId w:val="20"/>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maintain a record of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advances he/she has made;</w:t>
      </w:r>
    </w:p>
    <w:p w:rsidR="00BA0C30" w:rsidRPr="00BA0C30" w:rsidRDefault="00BA0C30" w:rsidP="00BA0C30">
      <w:pPr>
        <w:pStyle w:val="NoSpacing"/>
        <w:tabs>
          <w:tab w:val="left" w:pos="1710"/>
          <w:tab w:val="left" w:pos="2160"/>
        </w:tabs>
        <w:ind w:left="1170"/>
        <w:rPr>
          <w:rFonts w:ascii="Tahoma" w:hAnsi="Tahoma" w:cs="Tahoma"/>
          <w:sz w:val="24"/>
          <w:szCs w:val="24"/>
        </w:rPr>
      </w:pPr>
    </w:p>
    <w:p w:rsidR="00E8619A" w:rsidRDefault="00BA0C30" w:rsidP="00E8619A">
      <w:pPr>
        <w:pStyle w:val="NoSpacing"/>
        <w:numPr>
          <w:ilvl w:val="0"/>
          <w:numId w:val="20"/>
        </w:numPr>
        <w:tabs>
          <w:tab w:val="left" w:pos="1710"/>
          <w:tab w:val="left" w:pos="2160"/>
        </w:tabs>
        <w:ind w:left="1170" w:hanging="450"/>
        <w:rPr>
          <w:rFonts w:ascii="Tahoma" w:hAnsi="Tahoma" w:cs="Tahoma"/>
          <w:sz w:val="24"/>
          <w:szCs w:val="24"/>
        </w:rPr>
      </w:pPr>
      <w:r w:rsidRPr="00BA0C30">
        <w:rPr>
          <w:rFonts w:ascii="Tahoma" w:hAnsi="Tahoma" w:cs="Tahoma"/>
          <w:sz w:val="24"/>
          <w:szCs w:val="24"/>
        </w:rPr>
        <w:t xml:space="preserve">periodically review the arrangements that </w:t>
      </w:r>
      <w:r w:rsidR="00E8619A">
        <w:rPr>
          <w:rFonts w:ascii="Tahoma" w:hAnsi="Tahoma" w:cs="Tahoma"/>
          <w:sz w:val="24"/>
          <w:szCs w:val="24"/>
        </w:rPr>
        <w:t>Directorate</w:t>
      </w:r>
      <w:r w:rsidRPr="00BA0C30">
        <w:rPr>
          <w:rFonts w:ascii="Tahoma" w:hAnsi="Tahoma" w:cs="Tahoma"/>
          <w:sz w:val="24"/>
          <w:szCs w:val="24"/>
        </w:rPr>
        <w:t xml:space="preserve">s have made to control </w:t>
      </w:r>
      <w:proofErr w:type="spellStart"/>
      <w:r w:rsidRPr="00BA0C30">
        <w:rPr>
          <w:rFonts w:ascii="Tahoma" w:hAnsi="Tahoma" w:cs="Tahoma"/>
          <w:sz w:val="24"/>
          <w:szCs w:val="24"/>
        </w:rPr>
        <w:t>imprest</w:t>
      </w:r>
      <w:proofErr w:type="spellEnd"/>
      <w:r w:rsidRPr="00BA0C30">
        <w:rPr>
          <w:rFonts w:ascii="Tahoma" w:hAnsi="Tahoma" w:cs="Tahoma"/>
          <w:sz w:val="24"/>
          <w:szCs w:val="24"/>
        </w:rPr>
        <w:t xml:space="preserve"> advances and keep them safe and secure;</w:t>
      </w:r>
    </w:p>
    <w:p w:rsidR="00E8619A" w:rsidRDefault="00E8619A" w:rsidP="00E8619A">
      <w:pPr>
        <w:pStyle w:val="NoSpacing"/>
        <w:tabs>
          <w:tab w:val="left" w:pos="1710"/>
          <w:tab w:val="left" w:pos="2160"/>
        </w:tabs>
        <w:ind w:left="720"/>
        <w:rPr>
          <w:rFonts w:ascii="Tahoma" w:hAnsi="Tahoma" w:cs="Tahoma"/>
          <w:sz w:val="24"/>
          <w:szCs w:val="24"/>
        </w:rPr>
      </w:pPr>
    </w:p>
    <w:p w:rsidR="00BA0C30" w:rsidRPr="00E8619A" w:rsidRDefault="00BA0C30" w:rsidP="00E8619A">
      <w:pPr>
        <w:pStyle w:val="NoSpacing"/>
        <w:numPr>
          <w:ilvl w:val="0"/>
          <w:numId w:val="20"/>
        </w:numPr>
        <w:tabs>
          <w:tab w:val="left" w:pos="1710"/>
          <w:tab w:val="left" w:pos="2160"/>
        </w:tabs>
        <w:ind w:left="1170" w:hanging="450"/>
        <w:rPr>
          <w:rFonts w:ascii="Tahoma" w:hAnsi="Tahoma" w:cs="Tahoma"/>
          <w:sz w:val="24"/>
          <w:szCs w:val="24"/>
        </w:rPr>
      </w:pPr>
      <w:r w:rsidRPr="00E8619A">
        <w:rPr>
          <w:rFonts w:ascii="Tahoma" w:hAnsi="Tahoma" w:cs="Tahoma"/>
          <w:sz w:val="24"/>
          <w:szCs w:val="24"/>
        </w:rPr>
        <w:t xml:space="preserve">periodically examine the vouchers that Officers have retained to substantiate payments; and </w:t>
      </w:r>
    </w:p>
    <w:p w:rsidR="00BA0C30" w:rsidRPr="00BA0C30" w:rsidRDefault="00BA0C30" w:rsidP="00BA0C30">
      <w:pPr>
        <w:pStyle w:val="NoSpacing"/>
        <w:tabs>
          <w:tab w:val="left" w:pos="1710"/>
          <w:tab w:val="left" w:pos="2160"/>
        </w:tabs>
        <w:ind w:left="1170"/>
        <w:rPr>
          <w:rFonts w:ascii="Tahoma" w:hAnsi="Tahoma" w:cs="Tahoma"/>
          <w:sz w:val="24"/>
          <w:szCs w:val="24"/>
        </w:rPr>
      </w:pPr>
    </w:p>
    <w:p w:rsidR="00BA0C30" w:rsidRPr="00BA0C30" w:rsidRDefault="00BA0C30" w:rsidP="00BA0C30">
      <w:pPr>
        <w:pStyle w:val="NoSpacing"/>
        <w:numPr>
          <w:ilvl w:val="0"/>
          <w:numId w:val="20"/>
        </w:numPr>
        <w:tabs>
          <w:tab w:val="left" w:pos="1710"/>
          <w:tab w:val="left" w:pos="2160"/>
        </w:tabs>
        <w:ind w:left="1170" w:hanging="450"/>
        <w:rPr>
          <w:rFonts w:ascii="Tahoma" w:hAnsi="Tahoma" w:cs="Tahoma"/>
          <w:sz w:val="24"/>
          <w:szCs w:val="24"/>
        </w:rPr>
      </w:pPr>
      <w:proofErr w:type="gramStart"/>
      <w:r w:rsidRPr="00BA0C30">
        <w:rPr>
          <w:rFonts w:ascii="Tahoma" w:hAnsi="Tahoma" w:cs="Tahoma"/>
          <w:sz w:val="24"/>
          <w:szCs w:val="24"/>
        </w:rPr>
        <w:t>reimburse</w:t>
      </w:r>
      <w:proofErr w:type="gramEnd"/>
      <w:r w:rsidRPr="00BA0C30">
        <w:rPr>
          <w:rFonts w:ascii="Tahoma" w:hAnsi="Tahoma" w:cs="Tahoma"/>
          <w:sz w:val="24"/>
          <w:szCs w:val="24"/>
        </w:rPr>
        <w:t xml:space="preserve"> as often as may be necessary the amounts expended.</w:t>
      </w:r>
    </w:p>
    <w:p w:rsidR="00BA0C30" w:rsidRPr="00BA0C30" w:rsidRDefault="00BA0C30" w:rsidP="00BA0C30">
      <w:pPr>
        <w:pStyle w:val="NoSpacing"/>
        <w:tabs>
          <w:tab w:val="left" w:pos="1710"/>
          <w:tab w:val="left" w:pos="2160"/>
        </w:tabs>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A77D7E">
        <w:rPr>
          <w:rFonts w:ascii="Tahoma" w:hAnsi="Tahoma" w:cs="Tahoma"/>
          <w:sz w:val="24"/>
          <w:szCs w:val="24"/>
        </w:rPr>
        <w:t>.4</w:t>
      </w:r>
      <w:r w:rsidR="00A77D7E">
        <w:rPr>
          <w:rFonts w:ascii="Tahoma" w:hAnsi="Tahoma" w:cs="Tahoma"/>
          <w:sz w:val="24"/>
          <w:szCs w:val="24"/>
        </w:rPr>
        <w:tab/>
        <w:t>Directorates</w:t>
      </w:r>
      <w:r w:rsidR="00BA0C30" w:rsidRPr="00BA0C30">
        <w:rPr>
          <w:rFonts w:ascii="Tahoma" w:hAnsi="Tahoma" w:cs="Tahoma"/>
          <w:sz w:val="24"/>
          <w:szCs w:val="24"/>
        </w:rPr>
        <w:t xml:space="preserve"> must not include in an </w:t>
      </w:r>
      <w:proofErr w:type="spellStart"/>
      <w:r w:rsidR="00BA0C30" w:rsidRPr="00BA0C30">
        <w:rPr>
          <w:rFonts w:ascii="Tahoma" w:hAnsi="Tahoma" w:cs="Tahoma"/>
          <w:sz w:val="24"/>
          <w:szCs w:val="24"/>
        </w:rPr>
        <w:t>imprest</w:t>
      </w:r>
      <w:proofErr w:type="spellEnd"/>
      <w:r w:rsidR="00BA0C30" w:rsidRPr="00BA0C30">
        <w:rPr>
          <w:rFonts w:ascii="Tahoma" w:hAnsi="Tahoma" w:cs="Tahoma"/>
          <w:sz w:val="24"/>
          <w:szCs w:val="24"/>
        </w:rPr>
        <w:t xml:space="preserve"> any receipts other than sums that they have received from 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r w:rsidR="00A77D7E" w:rsidRPr="00BA0C30">
        <w:rPr>
          <w:rFonts w:ascii="Tahoma" w:hAnsi="Tahoma" w:cs="Tahoma"/>
          <w:sz w:val="24"/>
          <w:szCs w:val="24"/>
        </w:rPr>
        <w:t xml:space="preserve"> </w:t>
      </w:r>
      <w:r w:rsidR="00BA0C30" w:rsidRPr="00BA0C30">
        <w:rPr>
          <w:rFonts w:ascii="Tahoma" w:hAnsi="Tahoma" w:cs="Tahoma"/>
          <w:sz w:val="24"/>
          <w:szCs w:val="24"/>
        </w:rPr>
        <w:t xml:space="preserve">to reimburse expenses that they have met from that </w:t>
      </w:r>
      <w:proofErr w:type="spellStart"/>
      <w:r w:rsidR="00BA0C30" w:rsidRPr="00BA0C30">
        <w:rPr>
          <w:rFonts w:ascii="Tahoma" w:hAnsi="Tahoma" w:cs="Tahoma"/>
          <w:sz w:val="24"/>
          <w:szCs w:val="24"/>
        </w:rPr>
        <w:t>imprest</w:t>
      </w:r>
      <w:proofErr w:type="spellEnd"/>
      <w:r w:rsidR="00BA0C30" w:rsidRPr="00BA0C30">
        <w:rPr>
          <w:rFonts w:ascii="Tahoma" w:hAnsi="Tahoma" w:cs="Tahoma"/>
          <w:sz w:val="24"/>
          <w:szCs w:val="24"/>
        </w:rPr>
        <w:t>.</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A77D7E">
        <w:rPr>
          <w:rFonts w:ascii="Tahoma" w:hAnsi="Tahoma" w:cs="Tahoma"/>
          <w:sz w:val="24"/>
          <w:szCs w:val="24"/>
        </w:rPr>
        <w:t>.5</w:t>
      </w:r>
      <w:r w:rsidR="00A77D7E">
        <w:rPr>
          <w:rFonts w:ascii="Tahoma" w:hAnsi="Tahoma" w:cs="Tahoma"/>
          <w:sz w:val="24"/>
          <w:szCs w:val="24"/>
        </w:rPr>
        <w:tab/>
        <w:t>Directorates</w:t>
      </w:r>
      <w:r w:rsidR="00BA0C30" w:rsidRPr="00BA0C30">
        <w:rPr>
          <w:rFonts w:ascii="Tahoma" w:hAnsi="Tahoma" w:cs="Tahoma"/>
          <w:sz w:val="24"/>
          <w:szCs w:val="24"/>
        </w:rPr>
        <w:t xml:space="preserve"> must not make a disbursement from any </w:t>
      </w:r>
      <w:proofErr w:type="spellStart"/>
      <w:r w:rsidR="00BA0C30" w:rsidRPr="00BA0C30">
        <w:rPr>
          <w:rFonts w:ascii="Tahoma" w:hAnsi="Tahoma" w:cs="Tahoma"/>
          <w:sz w:val="24"/>
          <w:szCs w:val="24"/>
        </w:rPr>
        <w:t>imprest</w:t>
      </w:r>
      <w:proofErr w:type="spellEnd"/>
      <w:r w:rsidR="00BA0C30" w:rsidRPr="00BA0C30">
        <w:rPr>
          <w:rFonts w:ascii="Tahoma" w:hAnsi="Tahoma" w:cs="Tahoma"/>
          <w:sz w:val="24"/>
          <w:szCs w:val="24"/>
        </w:rPr>
        <w:t xml:space="preserve"> other than to reimburse reasonable and proper expenses of the Council.</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Q</w:t>
      </w:r>
      <w:r w:rsidR="00BA0C30" w:rsidRPr="00BA0C30">
        <w:rPr>
          <w:rFonts w:ascii="Tahoma" w:hAnsi="Tahoma" w:cs="Tahoma"/>
          <w:sz w:val="24"/>
          <w:szCs w:val="24"/>
        </w:rPr>
        <w:t>.6</w:t>
      </w:r>
      <w:r w:rsidR="00BA0C30" w:rsidRPr="00BA0C30">
        <w:rPr>
          <w:rFonts w:ascii="Tahoma" w:hAnsi="Tahoma" w:cs="Tahoma"/>
          <w:sz w:val="24"/>
          <w:szCs w:val="24"/>
        </w:rPr>
        <w:tab/>
        <w:t xml:space="preserve">When an Officer leaves the employment of the Council or otherwise ceases to be entitled to hold an </w:t>
      </w:r>
      <w:proofErr w:type="spellStart"/>
      <w:r w:rsidR="00BA0C30" w:rsidRPr="00BA0C30">
        <w:rPr>
          <w:rFonts w:ascii="Tahoma" w:hAnsi="Tahoma" w:cs="Tahoma"/>
          <w:sz w:val="24"/>
          <w:szCs w:val="24"/>
        </w:rPr>
        <w:t>imprest</w:t>
      </w:r>
      <w:proofErr w:type="spellEnd"/>
      <w:r w:rsidR="00BA0C30" w:rsidRPr="00BA0C30">
        <w:rPr>
          <w:rFonts w:ascii="Tahoma" w:hAnsi="Tahoma" w:cs="Tahoma"/>
          <w:sz w:val="24"/>
          <w:szCs w:val="24"/>
        </w:rPr>
        <w:t xml:space="preserve"> advance, he/she must account to the </w:t>
      </w:r>
      <w:r w:rsidR="00A77D7E">
        <w:rPr>
          <w:rFonts w:ascii="Tahoma" w:hAnsi="Tahoma" w:cs="Tahoma"/>
          <w:sz w:val="24"/>
          <w:szCs w:val="24"/>
        </w:rPr>
        <w:t xml:space="preserve">Assistant </w:t>
      </w:r>
      <w:r w:rsidR="00A77D7E" w:rsidRPr="00BA0C30">
        <w:rPr>
          <w:rFonts w:ascii="Tahoma" w:hAnsi="Tahoma" w:cs="Tahoma"/>
          <w:sz w:val="24"/>
          <w:szCs w:val="24"/>
        </w:rPr>
        <w:t>Director of</w:t>
      </w:r>
      <w:r w:rsidR="00A77D7E">
        <w:rPr>
          <w:rFonts w:ascii="Tahoma" w:hAnsi="Tahoma" w:cs="Tahoma"/>
          <w:sz w:val="24"/>
          <w:szCs w:val="24"/>
        </w:rPr>
        <w:t xml:space="preserve"> Finance</w:t>
      </w:r>
      <w:r w:rsidR="00BA0C30" w:rsidRPr="00BA0C30">
        <w:rPr>
          <w:rFonts w:ascii="Tahoma" w:hAnsi="Tahoma" w:cs="Tahoma"/>
          <w:sz w:val="24"/>
          <w:szCs w:val="24"/>
        </w:rPr>
        <w:t xml:space="preserve"> the amount that the</w:t>
      </w:r>
      <w:r w:rsidR="00A77D7E">
        <w:rPr>
          <w:rFonts w:ascii="Tahoma" w:hAnsi="Tahoma" w:cs="Tahoma"/>
          <w:sz w:val="24"/>
          <w:szCs w:val="24"/>
        </w:rPr>
        <w:t xml:space="preserve"> Assistant</w:t>
      </w:r>
      <w:r w:rsidR="00BA0C30" w:rsidRPr="00BA0C30">
        <w:rPr>
          <w:rFonts w:ascii="Tahoma" w:hAnsi="Tahoma" w:cs="Tahoma"/>
          <w:sz w:val="24"/>
          <w:szCs w:val="24"/>
        </w:rPr>
        <w:t xml:space="preserve"> Director has advanced to him/her.</w:t>
      </w:r>
    </w:p>
    <w:p w:rsidR="00BA0C30" w:rsidRPr="00BA0C30" w:rsidRDefault="00BA0C30" w:rsidP="00BA0C30">
      <w:pPr>
        <w:rPr>
          <w:rFonts w:ascii="Tahoma" w:hAnsi="Tahoma" w:cs="Tahoma"/>
          <w:sz w:val="24"/>
          <w:szCs w:val="24"/>
        </w:rPr>
      </w:pPr>
      <w:r w:rsidRPr="00BA0C30">
        <w:rPr>
          <w:rFonts w:ascii="Tahoma" w:hAnsi="Tahoma" w:cs="Tahoma"/>
          <w:sz w:val="24"/>
          <w:szCs w:val="24"/>
        </w:rPr>
        <w:br w:type="page"/>
      </w:r>
    </w:p>
    <w:p w:rsidR="00BA0C30" w:rsidRPr="00BA0C30" w:rsidRDefault="00474DA9" w:rsidP="00BA0C30">
      <w:pPr>
        <w:pStyle w:val="NoSpacing"/>
        <w:tabs>
          <w:tab w:val="left" w:pos="1710"/>
          <w:tab w:val="left" w:pos="2160"/>
        </w:tabs>
        <w:ind w:left="720" w:hanging="720"/>
        <w:rPr>
          <w:rFonts w:ascii="Tahoma" w:hAnsi="Tahoma" w:cs="Tahoma"/>
          <w:b/>
          <w:sz w:val="24"/>
          <w:szCs w:val="24"/>
        </w:rPr>
      </w:pPr>
      <w:r>
        <w:rPr>
          <w:rFonts w:ascii="Tahoma" w:hAnsi="Tahoma" w:cs="Tahoma"/>
          <w:b/>
          <w:sz w:val="24"/>
          <w:szCs w:val="24"/>
        </w:rPr>
        <w:lastRenderedPageBreak/>
        <w:t>R</w:t>
      </w:r>
      <w:r w:rsidR="00BA0C30" w:rsidRPr="00BA0C30">
        <w:rPr>
          <w:rFonts w:ascii="Tahoma" w:hAnsi="Tahoma" w:cs="Tahoma"/>
          <w:b/>
          <w:sz w:val="24"/>
          <w:szCs w:val="24"/>
        </w:rPr>
        <w:tab/>
        <w:t>Travelling, Subsistence and Financial Loss Allowances</w:t>
      </w:r>
    </w:p>
    <w:p w:rsidR="00BA0C30" w:rsidRPr="00BA0C30" w:rsidRDefault="00BA0C30" w:rsidP="00BA0C30">
      <w:pPr>
        <w:pStyle w:val="NoSpacing"/>
        <w:tabs>
          <w:tab w:val="left" w:pos="1710"/>
          <w:tab w:val="left" w:pos="2160"/>
        </w:tabs>
        <w:ind w:left="720" w:hanging="720"/>
        <w:rPr>
          <w:rFonts w:ascii="Tahoma" w:hAnsi="Tahoma" w:cs="Tahoma"/>
          <w:b/>
          <w:sz w:val="24"/>
          <w:szCs w:val="24"/>
        </w:rPr>
      </w:pPr>
    </w:p>
    <w:p w:rsid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R</w:t>
      </w:r>
      <w:r w:rsidR="00BA0C30" w:rsidRPr="00BA0C30">
        <w:rPr>
          <w:rFonts w:ascii="Tahoma" w:hAnsi="Tahoma" w:cs="Tahoma"/>
          <w:sz w:val="24"/>
          <w:szCs w:val="24"/>
        </w:rPr>
        <w:t>.1</w:t>
      </w:r>
      <w:r w:rsidR="00BA0C30" w:rsidRPr="00BA0C30">
        <w:rPr>
          <w:rFonts w:ascii="Tahoma" w:hAnsi="Tahoma" w:cs="Tahoma"/>
          <w:sz w:val="24"/>
          <w:szCs w:val="24"/>
        </w:rPr>
        <w:tab/>
        <w:t xml:space="preserve">The </w:t>
      </w:r>
      <w:r w:rsidR="00200E04">
        <w:rPr>
          <w:rFonts w:ascii="Tahoma" w:hAnsi="Tahoma" w:cs="Tahoma"/>
          <w:sz w:val="24"/>
          <w:szCs w:val="24"/>
        </w:rPr>
        <w:t xml:space="preserve">Assistant Director of Finance </w:t>
      </w:r>
      <w:r w:rsidR="00BA0C30" w:rsidRPr="00BA0C30">
        <w:rPr>
          <w:rFonts w:ascii="Tahoma" w:hAnsi="Tahoma" w:cs="Tahoma"/>
          <w:sz w:val="24"/>
          <w:szCs w:val="24"/>
        </w:rPr>
        <w:t>is responsible for the payment of expense claims to Council Officers making claims in line with the Council’s Travel and Sub</w:t>
      </w:r>
      <w:r w:rsidR="0022478E">
        <w:rPr>
          <w:rFonts w:ascii="Tahoma" w:hAnsi="Tahoma" w:cs="Tahoma"/>
          <w:sz w:val="24"/>
          <w:szCs w:val="24"/>
        </w:rPr>
        <w:t xml:space="preserve">sistence Policy. </w:t>
      </w:r>
    </w:p>
    <w:p w:rsidR="00200E04" w:rsidRPr="00BA0C30" w:rsidRDefault="00200E04" w:rsidP="00BA0C30">
      <w:pPr>
        <w:pStyle w:val="NoSpacing"/>
        <w:tabs>
          <w:tab w:val="left" w:pos="1710"/>
          <w:tab w:val="left" w:pos="2160"/>
        </w:tabs>
        <w:ind w:left="720" w:hanging="720"/>
        <w:rPr>
          <w:rFonts w:ascii="Tahoma" w:hAnsi="Tahoma" w:cs="Tahoma"/>
          <w:sz w:val="24"/>
          <w:szCs w:val="24"/>
        </w:rPr>
      </w:pPr>
    </w:p>
    <w:p w:rsidR="00BA0C30" w:rsidRPr="00BA0C30" w:rsidRDefault="00474DA9" w:rsidP="00BA0C30">
      <w:pPr>
        <w:pStyle w:val="NoSpacing"/>
        <w:tabs>
          <w:tab w:val="left" w:pos="1710"/>
          <w:tab w:val="left" w:pos="2160"/>
        </w:tabs>
        <w:ind w:left="720" w:hanging="720"/>
        <w:rPr>
          <w:rFonts w:ascii="Tahoma" w:hAnsi="Tahoma" w:cs="Tahoma"/>
          <w:sz w:val="24"/>
          <w:szCs w:val="24"/>
        </w:rPr>
      </w:pPr>
      <w:r>
        <w:rPr>
          <w:rFonts w:ascii="Tahoma" w:hAnsi="Tahoma" w:cs="Tahoma"/>
          <w:sz w:val="24"/>
          <w:szCs w:val="24"/>
        </w:rPr>
        <w:t>R</w:t>
      </w:r>
      <w:r w:rsidR="00BA0C30" w:rsidRPr="00BA0C30">
        <w:rPr>
          <w:rFonts w:ascii="Tahoma" w:hAnsi="Tahoma" w:cs="Tahoma"/>
          <w:sz w:val="24"/>
          <w:szCs w:val="24"/>
        </w:rPr>
        <w:t>.2</w:t>
      </w:r>
      <w:r w:rsidR="00BA0C30" w:rsidRPr="00BA0C30">
        <w:rPr>
          <w:rFonts w:ascii="Tahoma" w:hAnsi="Tahoma" w:cs="Tahoma"/>
          <w:sz w:val="24"/>
          <w:szCs w:val="24"/>
        </w:rPr>
        <w:tab/>
        <w:t xml:space="preserve">The </w:t>
      </w:r>
      <w:r w:rsidR="00200E04">
        <w:rPr>
          <w:rFonts w:ascii="Tahoma" w:hAnsi="Tahoma" w:cs="Tahoma"/>
          <w:sz w:val="24"/>
          <w:szCs w:val="24"/>
        </w:rPr>
        <w:t xml:space="preserve">Assistant Director of Finance </w:t>
      </w:r>
      <w:r w:rsidR="00BA0C30" w:rsidRPr="00BA0C30">
        <w:rPr>
          <w:rFonts w:ascii="Tahoma" w:hAnsi="Tahoma" w:cs="Tahoma"/>
          <w:sz w:val="24"/>
          <w:szCs w:val="24"/>
        </w:rPr>
        <w:t>will:</w:t>
      </w:r>
    </w:p>
    <w:p w:rsidR="00BA0C30" w:rsidRPr="00BA0C30" w:rsidRDefault="00BA0C30" w:rsidP="00BA0C30">
      <w:pPr>
        <w:pStyle w:val="NoSpacing"/>
        <w:tabs>
          <w:tab w:val="left" w:pos="1710"/>
          <w:tab w:val="left" w:pos="2160"/>
        </w:tabs>
        <w:ind w:left="720" w:hanging="720"/>
        <w:rPr>
          <w:rFonts w:ascii="Tahoma" w:hAnsi="Tahoma" w:cs="Tahoma"/>
          <w:sz w:val="24"/>
          <w:szCs w:val="24"/>
        </w:rPr>
      </w:pPr>
    </w:p>
    <w:p w:rsidR="00BA0C30" w:rsidRPr="00BA0C30" w:rsidRDefault="00BA0C30" w:rsidP="00BA0C30">
      <w:pPr>
        <w:pStyle w:val="NoSpacing"/>
        <w:numPr>
          <w:ilvl w:val="0"/>
          <w:numId w:val="22"/>
        </w:numPr>
        <w:tabs>
          <w:tab w:val="left" w:pos="1710"/>
          <w:tab w:val="left" w:pos="2160"/>
        </w:tabs>
        <w:ind w:left="1170" w:hanging="450"/>
        <w:rPr>
          <w:rFonts w:ascii="Tahoma" w:hAnsi="Tahoma" w:cs="Tahoma"/>
          <w:sz w:val="24"/>
          <w:szCs w:val="24"/>
        </w:rPr>
      </w:pPr>
      <w:r w:rsidRPr="00BA0C30">
        <w:rPr>
          <w:rFonts w:ascii="Tahoma" w:hAnsi="Tahoma" w:cs="Tahoma"/>
          <w:sz w:val="24"/>
          <w:szCs w:val="24"/>
        </w:rPr>
        <w:t>make arrangements for paying all authorised travel and subsistence claims; and</w:t>
      </w:r>
    </w:p>
    <w:p w:rsidR="00BA0C30" w:rsidRPr="00BA0C30" w:rsidRDefault="00BA0C30" w:rsidP="00BA0C30">
      <w:pPr>
        <w:pStyle w:val="NoSpacing"/>
        <w:numPr>
          <w:ilvl w:val="0"/>
          <w:numId w:val="22"/>
        </w:numPr>
        <w:tabs>
          <w:tab w:val="left" w:pos="1710"/>
          <w:tab w:val="left" w:pos="2160"/>
        </w:tabs>
        <w:ind w:left="1170" w:hanging="450"/>
        <w:rPr>
          <w:rFonts w:ascii="Tahoma" w:hAnsi="Tahoma" w:cs="Tahoma"/>
          <w:sz w:val="24"/>
          <w:szCs w:val="24"/>
        </w:rPr>
      </w:pPr>
      <w:proofErr w:type="gramStart"/>
      <w:r w:rsidRPr="00BA0C30">
        <w:rPr>
          <w:rFonts w:ascii="Tahoma" w:hAnsi="Tahoma" w:cs="Tahoma"/>
          <w:sz w:val="24"/>
          <w:szCs w:val="24"/>
        </w:rPr>
        <w:t>ensure</w:t>
      </w:r>
      <w:proofErr w:type="gramEnd"/>
      <w:r w:rsidRPr="00BA0C30">
        <w:rPr>
          <w:rFonts w:ascii="Tahoma" w:hAnsi="Tahoma" w:cs="Tahoma"/>
          <w:sz w:val="24"/>
          <w:szCs w:val="24"/>
        </w:rPr>
        <w:t xml:space="preserve"> that taxable allowances and benefits are accounted for, recorded and returned to HMRC where appropriate.</w:t>
      </w:r>
    </w:p>
    <w:p w:rsidR="00BA0C30" w:rsidRPr="00BA0C30" w:rsidRDefault="00BA0C30" w:rsidP="00BA0C30">
      <w:pPr>
        <w:pStyle w:val="NoSpacing"/>
        <w:tabs>
          <w:tab w:val="left" w:pos="1710"/>
          <w:tab w:val="left" w:pos="2160"/>
        </w:tabs>
        <w:rPr>
          <w:rFonts w:ascii="Tahoma" w:hAnsi="Tahoma" w:cs="Tahoma"/>
          <w:sz w:val="24"/>
          <w:szCs w:val="24"/>
        </w:rPr>
      </w:pPr>
    </w:p>
    <w:p w:rsidR="00BA0C30" w:rsidRPr="00BA0C30" w:rsidRDefault="00474DA9" w:rsidP="00BA0C30">
      <w:pPr>
        <w:pStyle w:val="NoSpacing"/>
        <w:tabs>
          <w:tab w:val="left" w:pos="1710"/>
          <w:tab w:val="left" w:pos="2160"/>
          <w:tab w:val="left" w:pos="2700"/>
        </w:tabs>
        <w:ind w:left="720" w:hanging="720"/>
        <w:rPr>
          <w:rFonts w:ascii="Tahoma" w:hAnsi="Tahoma" w:cs="Tahoma"/>
          <w:sz w:val="24"/>
          <w:szCs w:val="24"/>
        </w:rPr>
      </w:pPr>
      <w:r>
        <w:rPr>
          <w:rFonts w:ascii="Tahoma" w:hAnsi="Tahoma" w:cs="Tahoma"/>
          <w:sz w:val="24"/>
          <w:szCs w:val="24"/>
        </w:rPr>
        <w:t>R</w:t>
      </w:r>
      <w:r w:rsidR="00BA0C30" w:rsidRPr="00BA0C30">
        <w:rPr>
          <w:rFonts w:ascii="Tahoma" w:hAnsi="Tahoma" w:cs="Tahoma"/>
          <w:sz w:val="24"/>
          <w:szCs w:val="24"/>
        </w:rPr>
        <w:t>.3</w:t>
      </w:r>
      <w:r w:rsidR="00BA0C30" w:rsidRPr="00BA0C30">
        <w:rPr>
          <w:rFonts w:ascii="Tahoma" w:hAnsi="Tahoma" w:cs="Tahoma"/>
          <w:sz w:val="24"/>
          <w:szCs w:val="24"/>
        </w:rPr>
        <w:tab/>
        <w:t xml:space="preserve">The </w:t>
      </w:r>
      <w:r w:rsidR="00200E04">
        <w:rPr>
          <w:rFonts w:ascii="Tahoma" w:hAnsi="Tahoma" w:cs="Tahoma"/>
          <w:sz w:val="24"/>
          <w:szCs w:val="24"/>
        </w:rPr>
        <w:t xml:space="preserve">Assistant Director of Finance </w:t>
      </w:r>
      <w:r w:rsidR="00BA0C30" w:rsidRPr="00BA0C30">
        <w:rPr>
          <w:rFonts w:ascii="Tahoma" w:hAnsi="Tahoma" w:cs="Tahoma"/>
          <w:sz w:val="24"/>
          <w:szCs w:val="24"/>
        </w:rPr>
        <w:t xml:space="preserve">is also responsible for making payments to Members, including co-opted Members of the Council or its committees who are entitled to claim travelling or other allowances when they receive the prescribed form that the Member has duly completed. Members making expense claims must do so in accordance with the provision of the </w:t>
      </w:r>
      <w:r w:rsidR="0022681F">
        <w:rPr>
          <w:rFonts w:ascii="Tahoma" w:hAnsi="Tahoma" w:cs="Tahoma"/>
          <w:sz w:val="24"/>
          <w:szCs w:val="24"/>
        </w:rPr>
        <w:t>Schedule of Councillors Allowances</w:t>
      </w:r>
      <w:r w:rsidR="00BA0C30" w:rsidRPr="00BA0C30">
        <w:rPr>
          <w:rFonts w:ascii="Tahoma" w:hAnsi="Tahoma" w:cs="Tahoma"/>
          <w:sz w:val="24"/>
          <w:szCs w:val="24"/>
        </w:rPr>
        <w:t>.</w:t>
      </w:r>
    </w:p>
    <w:p w:rsidR="00BA0C30" w:rsidRPr="00BA0C30" w:rsidRDefault="00BA0C30" w:rsidP="00BA0C30">
      <w:pPr>
        <w:pStyle w:val="NoSpacing"/>
        <w:tabs>
          <w:tab w:val="left" w:pos="1710"/>
          <w:tab w:val="left" w:pos="2160"/>
          <w:tab w:val="left" w:pos="2700"/>
        </w:tabs>
        <w:ind w:left="720" w:hanging="720"/>
        <w:rPr>
          <w:rFonts w:ascii="Tahoma" w:hAnsi="Tahoma" w:cs="Tahoma"/>
          <w:sz w:val="24"/>
          <w:szCs w:val="24"/>
        </w:rPr>
      </w:pPr>
    </w:p>
    <w:p w:rsidR="00BA0C30" w:rsidRPr="00BA0C30" w:rsidRDefault="00474DA9" w:rsidP="00BA0C30">
      <w:pPr>
        <w:pStyle w:val="NoSpacing"/>
        <w:tabs>
          <w:tab w:val="left" w:pos="1710"/>
          <w:tab w:val="left" w:pos="2160"/>
          <w:tab w:val="left" w:pos="2700"/>
        </w:tabs>
        <w:ind w:left="720" w:hanging="720"/>
        <w:rPr>
          <w:rFonts w:ascii="Tahoma" w:hAnsi="Tahoma" w:cs="Tahoma"/>
          <w:sz w:val="24"/>
          <w:szCs w:val="24"/>
        </w:rPr>
      </w:pPr>
      <w:r>
        <w:rPr>
          <w:rFonts w:ascii="Tahoma" w:hAnsi="Tahoma" w:cs="Tahoma"/>
          <w:sz w:val="24"/>
          <w:szCs w:val="24"/>
        </w:rPr>
        <w:t>R</w:t>
      </w:r>
      <w:r w:rsidR="00BA0C30" w:rsidRPr="00BA0C30">
        <w:rPr>
          <w:rFonts w:ascii="Tahoma" w:hAnsi="Tahoma" w:cs="Tahoma"/>
          <w:sz w:val="24"/>
          <w:szCs w:val="24"/>
        </w:rPr>
        <w:t>.4</w:t>
      </w:r>
      <w:r w:rsidR="00BA0C30" w:rsidRPr="00BA0C30">
        <w:rPr>
          <w:rFonts w:ascii="Tahoma" w:hAnsi="Tahoma" w:cs="Tahoma"/>
          <w:sz w:val="24"/>
          <w:szCs w:val="24"/>
        </w:rPr>
        <w:tab/>
        <w:t xml:space="preserve">Officers and Members must submit claims monthly. The </w:t>
      </w:r>
      <w:r w:rsidR="00200E04">
        <w:rPr>
          <w:rFonts w:ascii="Tahoma" w:hAnsi="Tahoma" w:cs="Tahoma"/>
          <w:sz w:val="24"/>
          <w:szCs w:val="24"/>
        </w:rPr>
        <w:t>Assistant Director of Finance</w:t>
      </w:r>
      <w:r w:rsidR="00BA0C30" w:rsidRPr="00BA0C30">
        <w:rPr>
          <w:rFonts w:ascii="Tahoma" w:hAnsi="Tahoma" w:cs="Tahoma"/>
          <w:sz w:val="24"/>
          <w:szCs w:val="24"/>
        </w:rPr>
        <w:t xml:space="preserve"> will not reimburse claims relating to expenses that were incurred more than three months from the date of submission.</w:t>
      </w:r>
    </w:p>
    <w:p w:rsidR="00BA0C30" w:rsidRPr="00BA0C30" w:rsidRDefault="00BA0C30" w:rsidP="00BA0C30">
      <w:pPr>
        <w:pStyle w:val="NoSpacing"/>
        <w:tabs>
          <w:tab w:val="left" w:pos="1710"/>
          <w:tab w:val="left" w:pos="2160"/>
          <w:tab w:val="left" w:pos="2700"/>
        </w:tabs>
        <w:ind w:left="720" w:hanging="720"/>
        <w:rPr>
          <w:rFonts w:ascii="Tahoma" w:hAnsi="Tahoma" w:cs="Tahoma"/>
          <w:sz w:val="24"/>
          <w:szCs w:val="24"/>
        </w:rPr>
      </w:pPr>
    </w:p>
    <w:p w:rsidR="00BA0C30" w:rsidRPr="00BA0C30" w:rsidRDefault="00474DA9" w:rsidP="00BA0C30">
      <w:pPr>
        <w:pStyle w:val="NoSpacing"/>
        <w:tabs>
          <w:tab w:val="left" w:pos="1710"/>
          <w:tab w:val="left" w:pos="2160"/>
          <w:tab w:val="left" w:pos="2700"/>
        </w:tabs>
        <w:ind w:left="720" w:hanging="720"/>
        <w:rPr>
          <w:rFonts w:ascii="Tahoma" w:hAnsi="Tahoma" w:cs="Tahoma"/>
          <w:sz w:val="24"/>
          <w:szCs w:val="24"/>
        </w:rPr>
      </w:pPr>
      <w:r>
        <w:rPr>
          <w:rFonts w:ascii="Tahoma" w:hAnsi="Tahoma" w:cs="Tahoma"/>
          <w:sz w:val="24"/>
          <w:szCs w:val="24"/>
        </w:rPr>
        <w:t>R</w:t>
      </w:r>
      <w:r w:rsidR="00BA0C30" w:rsidRPr="00BA0C30">
        <w:rPr>
          <w:rFonts w:ascii="Tahoma" w:hAnsi="Tahoma" w:cs="Tahoma"/>
          <w:sz w:val="24"/>
          <w:szCs w:val="24"/>
        </w:rPr>
        <w:t>.5</w:t>
      </w:r>
      <w:r w:rsidR="00BA0C30" w:rsidRPr="00BA0C30">
        <w:rPr>
          <w:rFonts w:ascii="Tahoma" w:hAnsi="Tahoma" w:cs="Tahoma"/>
          <w:sz w:val="24"/>
          <w:szCs w:val="24"/>
        </w:rPr>
        <w:tab/>
        <w:t xml:space="preserve">In certifying an Officer’s claim, the </w:t>
      </w:r>
      <w:r w:rsidR="00200E04">
        <w:rPr>
          <w:rFonts w:ascii="Tahoma" w:hAnsi="Tahoma" w:cs="Tahoma"/>
          <w:sz w:val="24"/>
          <w:szCs w:val="24"/>
        </w:rPr>
        <w:t xml:space="preserve">Assistant Director of Finance </w:t>
      </w:r>
      <w:r w:rsidR="00BA0C30" w:rsidRPr="00BA0C30">
        <w:rPr>
          <w:rFonts w:ascii="Tahoma" w:hAnsi="Tahoma" w:cs="Tahoma"/>
          <w:sz w:val="24"/>
          <w:szCs w:val="24"/>
        </w:rPr>
        <w:t>will take this to mean that the certifying Officer is satisfied that:</w:t>
      </w:r>
    </w:p>
    <w:p w:rsidR="00BA0C30" w:rsidRPr="00BA0C30" w:rsidRDefault="00BA0C30" w:rsidP="00BA0C30">
      <w:pPr>
        <w:pStyle w:val="NoSpacing"/>
        <w:tabs>
          <w:tab w:val="left" w:pos="1710"/>
          <w:tab w:val="left" w:pos="2160"/>
          <w:tab w:val="left" w:pos="2700"/>
        </w:tabs>
        <w:ind w:left="720" w:hanging="720"/>
        <w:rPr>
          <w:rFonts w:ascii="Tahoma" w:hAnsi="Tahoma" w:cs="Tahoma"/>
          <w:sz w:val="24"/>
          <w:szCs w:val="24"/>
        </w:rPr>
      </w:pPr>
    </w:p>
    <w:p w:rsidR="00BA0C30" w:rsidRPr="00BA0C30" w:rsidRDefault="00BA0C30" w:rsidP="00BA0C30">
      <w:pPr>
        <w:pStyle w:val="NoSpacing"/>
        <w:numPr>
          <w:ilvl w:val="0"/>
          <w:numId w:val="23"/>
        </w:numPr>
        <w:tabs>
          <w:tab w:val="left" w:pos="1710"/>
          <w:tab w:val="left" w:pos="2160"/>
          <w:tab w:val="left" w:pos="2700"/>
        </w:tabs>
        <w:ind w:left="1170" w:hanging="450"/>
        <w:rPr>
          <w:rFonts w:ascii="Tahoma" w:hAnsi="Tahoma" w:cs="Tahoma"/>
          <w:sz w:val="24"/>
          <w:szCs w:val="24"/>
        </w:rPr>
      </w:pPr>
      <w:r w:rsidRPr="00BA0C30">
        <w:rPr>
          <w:rFonts w:ascii="Tahoma" w:hAnsi="Tahoma" w:cs="Tahoma"/>
          <w:sz w:val="24"/>
          <w:szCs w:val="24"/>
        </w:rPr>
        <w:t>an appropriate person authorised the Officer ‘s journeys;</w:t>
      </w:r>
    </w:p>
    <w:p w:rsidR="00BA0C30" w:rsidRPr="00BA0C30" w:rsidRDefault="00BA0C30" w:rsidP="00BA0C30">
      <w:pPr>
        <w:pStyle w:val="NoSpacing"/>
        <w:numPr>
          <w:ilvl w:val="0"/>
          <w:numId w:val="23"/>
        </w:numPr>
        <w:tabs>
          <w:tab w:val="left" w:pos="1710"/>
          <w:tab w:val="left" w:pos="2160"/>
          <w:tab w:val="left" w:pos="2700"/>
        </w:tabs>
        <w:ind w:left="1170" w:hanging="450"/>
        <w:rPr>
          <w:rFonts w:ascii="Tahoma" w:hAnsi="Tahoma" w:cs="Tahoma"/>
          <w:sz w:val="24"/>
          <w:szCs w:val="24"/>
        </w:rPr>
      </w:pPr>
      <w:r w:rsidRPr="00BA0C30">
        <w:rPr>
          <w:rFonts w:ascii="Tahoma" w:hAnsi="Tahoma" w:cs="Tahoma"/>
          <w:sz w:val="24"/>
          <w:szCs w:val="24"/>
        </w:rPr>
        <w:t>the Officer incurred the expenses properly and necessarily; and</w:t>
      </w:r>
    </w:p>
    <w:p w:rsidR="00BA0C30" w:rsidRPr="00BA0C30" w:rsidRDefault="00BA0C30" w:rsidP="00BA0C30">
      <w:pPr>
        <w:pStyle w:val="NoSpacing"/>
        <w:numPr>
          <w:ilvl w:val="0"/>
          <w:numId w:val="23"/>
        </w:numPr>
        <w:tabs>
          <w:tab w:val="left" w:pos="1710"/>
          <w:tab w:val="left" w:pos="2160"/>
          <w:tab w:val="left" w:pos="2700"/>
        </w:tabs>
        <w:ind w:left="1170" w:hanging="450"/>
        <w:rPr>
          <w:rFonts w:ascii="Tahoma" w:hAnsi="Tahoma" w:cs="Tahoma"/>
          <w:sz w:val="24"/>
          <w:szCs w:val="24"/>
        </w:rPr>
      </w:pPr>
      <w:proofErr w:type="gramStart"/>
      <w:r w:rsidRPr="00BA0C30">
        <w:rPr>
          <w:rFonts w:ascii="Tahoma" w:hAnsi="Tahoma" w:cs="Tahoma"/>
          <w:sz w:val="24"/>
          <w:szCs w:val="24"/>
        </w:rPr>
        <w:t>the</w:t>
      </w:r>
      <w:proofErr w:type="gramEnd"/>
      <w:r w:rsidRPr="00BA0C30">
        <w:rPr>
          <w:rFonts w:ascii="Tahoma" w:hAnsi="Tahoma" w:cs="Tahoma"/>
          <w:sz w:val="24"/>
          <w:szCs w:val="24"/>
        </w:rPr>
        <w:t xml:space="preserve"> allowances are properly payable by the Council.</w:t>
      </w:r>
    </w:p>
    <w:p w:rsidR="00BA0C30" w:rsidRPr="00BA0C30" w:rsidRDefault="00BA0C30" w:rsidP="00BA0C30">
      <w:pPr>
        <w:pStyle w:val="NoSpacing"/>
        <w:ind w:left="720" w:hanging="720"/>
        <w:rPr>
          <w:rFonts w:ascii="Tahoma" w:hAnsi="Tahoma" w:cs="Tahoma"/>
          <w:sz w:val="24"/>
          <w:szCs w:val="24"/>
        </w:rPr>
      </w:pPr>
    </w:p>
    <w:p w:rsidR="00BA0C30" w:rsidRPr="00BA0C30" w:rsidRDefault="00BA0C30" w:rsidP="00BA0C30">
      <w:pPr>
        <w:pStyle w:val="NoSpacing"/>
        <w:ind w:left="720" w:hanging="720"/>
        <w:rPr>
          <w:rFonts w:ascii="Tahoma" w:hAnsi="Tahoma" w:cs="Tahoma"/>
          <w:sz w:val="24"/>
          <w:szCs w:val="24"/>
        </w:rPr>
      </w:pPr>
      <w:r w:rsidRPr="00BA0C30">
        <w:rPr>
          <w:rFonts w:ascii="Tahoma" w:hAnsi="Tahoma" w:cs="Tahoma"/>
          <w:sz w:val="24"/>
          <w:szCs w:val="24"/>
        </w:rPr>
        <w:tab/>
      </w:r>
    </w:p>
    <w:sectPr w:rsidR="00BA0C30" w:rsidRPr="00BA0C30" w:rsidSect="00C91B8D">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5D" w:rsidRDefault="00AC645D" w:rsidP="00C91B8D">
      <w:pPr>
        <w:spacing w:after="0" w:line="240" w:lineRule="auto"/>
      </w:pPr>
      <w:r>
        <w:separator/>
      </w:r>
    </w:p>
  </w:endnote>
  <w:endnote w:type="continuationSeparator" w:id="0">
    <w:p w:rsidR="00AC645D" w:rsidRDefault="00AC645D" w:rsidP="00C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7043"/>
      <w:docPartObj>
        <w:docPartGallery w:val="Page Numbers (Bottom of Page)"/>
        <w:docPartUnique/>
      </w:docPartObj>
    </w:sdtPr>
    <w:sdtEndPr>
      <w:rPr>
        <w:noProof/>
      </w:rPr>
    </w:sdtEndPr>
    <w:sdtContent>
      <w:p w:rsidR="003836DB" w:rsidRDefault="003836DB">
        <w:pPr>
          <w:pStyle w:val="Footer"/>
          <w:jc w:val="center"/>
        </w:pPr>
        <w:r>
          <w:fldChar w:fldCharType="begin"/>
        </w:r>
        <w:r>
          <w:instrText xml:space="preserve"> PAGE   \* MERGEFORMAT </w:instrText>
        </w:r>
        <w:r>
          <w:fldChar w:fldCharType="separate"/>
        </w:r>
        <w:r w:rsidR="0043708B">
          <w:rPr>
            <w:noProof/>
          </w:rPr>
          <w:t>2</w:t>
        </w:r>
        <w:r>
          <w:rPr>
            <w:noProof/>
          </w:rPr>
          <w:fldChar w:fldCharType="end"/>
        </w:r>
      </w:p>
    </w:sdtContent>
  </w:sdt>
  <w:p w:rsidR="003836DB" w:rsidRDefault="0038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5D" w:rsidRDefault="00AC645D" w:rsidP="00C91B8D">
      <w:pPr>
        <w:spacing w:after="0" w:line="240" w:lineRule="auto"/>
      </w:pPr>
      <w:r>
        <w:separator/>
      </w:r>
    </w:p>
  </w:footnote>
  <w:footnote w:type="continuationSeparator" w:id="0">
    <w:p w:rsidR="00AC645D" w:rsidRDefault="00AC645D" w:rsidP="00C91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6C7"/>
    <w:multiLevelType w:val="hybridMultilevel"/>
    <w:tmpl w:val="5FE43FA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090B129F"/>
    <w:multiLevelType w:val="hybridMultilevel"/>
    <w:tmpl w:val="2CAAE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00608C"/>
    <w:multiLevelType w:val="hybridMultilevel"/>
    <w:tmpl w:val="3C2CD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9933A7"/>
    <w:multiLevelType w:val="hybridMultilevel"/>
    <w:tmpl w:val="A2BA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33218"/>
    <w:multiLevelType w:val="hybridMultilevel"/>
    <w:tmpl w:val="52CE0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5D3435"/>
    <w:multiLevelType w:val="hybridMultilevel"/>
    <w:tmpl w:val="79146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75222E"/>
    <w:multiLevelType w:val="hybridMultilevel"/>
    <w:tmpl w:val="CD806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772A3E"/>
    <w:multiLevelType w:val="hybridMultilevel"/>
    <w:tmpl w:val="89608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9F7E6B"/>
    <w:multiLevelType w:val="hybridMultilevel"/>
    <w:tmpl w:val="492ED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F12DDD"/>
    <w:multiLevelType w:val="hybridMultilevel"/>
    <w:tmpl w:val="8310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34CF1"/>
    <w:multiLevelType w:val="hybridMultilevel"/>
    <w:tmpl w:val="FD2AE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C91167"/>
    <w:multiLevelType w:val="hybridMultilevel"/>
    <w:tmpl w:val="B1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74D40"/>
    <w:multiLevelType w:val="hybridMultilevel"/>
    <w:tmpl w:val="E9B67B58"/>
    <w:lvl w:ilvl="0" w:tplc="0809000F">
      <w:start w:val="1"/>
      <w:numFmt w:val="decimal"/>
      <w:lvlText w:val="%1."/>
      <w:lvlJc w:val="left"/>
      <w:pPr>
        <w:ind w:left="720" w:hanging="360"/>
      </w:pPr>
      <w:rPr>
        <w:rFonts w:hint="default"/>
      </w:rPr>
    </w:lvl>
    <w:lvl w:ilvl="1" w:tplc="65D29FD2">
      <w:start w:val="3"/>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4063E"/>
    <w:multiLevelType w:val="hybridMultilevel"/>
    <w:tmpl w:val="35E64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E90C44"/>
    <w:multiLevelType w:val="hybridMultilevel"/>
    <w:tmpl w:val="8D1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353B0"/>
    <w:multiLevelType w:val="hybridMultilevel"/>
    <w:tmpl w:val="573634FA"/>
    <w:lvl w:ilvl="0" w:tplc="08090001">
      <w:start w:val="1"/>
      <w:numFmt w:val="bullet"/>
      <w:lvlText w:val=""/>
      <w:lvlJc w:val="left"/>
      <w:pPr>
        <w:ind w:left="1070" w:hanging="360"/>
      </w:pPr>
      <w:rPr>
        <w:rFonts w:ascii="Symbol" w:hAnsi="Symbol" w:hint="default"/>
      </w:rPr>
    </w:lvl>
    <w:lvl w:ilvl="1" w:tplc="DC4ABD7A">
      <w:start w:val="8"/>
      <w:numFmt w:val="bullet"/>
      <w:lvlText w:val="•"/>
      <w:lvlJc w:val="left"/>
      <w:pPr>
        <w:ind w:left="1790" w:hanging="360"/>
      </w:pPr>
      <w:rPr>
        <w:rFonts w:ascii="Tahoma" w:eastAsiaTheme="minorHAnsi" w:hAnsi="Tahoma" w:cs="Tahoma"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46BA7E9B"/>
    <w:multiLevelType w:val="hybridMultilevel"/>
    <w:tmpl w:val="9186516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nsid w:val="48E23B72"/>
    <w:multiLevelType w:val="hybridMultilevel"/>
    <w:tmpl w:val="A4A0FF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nsid w:val="4A7C46F5"/>
    <w:multiLevelType w:val="hybridMultilevel"/>
    <w:tmpl w:val="F0161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520948"/>
    <w:multiLevelType w:val="hybridMultilevel"/>
    <w:tmpl w:val="EBD4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D724558"/>
    <w:multiLevelType w:val="hybridMultilevel"/>
    <w:tmpl w:val="04800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DF74592"/>
    <w:multiLevelType w:val="hybridMultilevel"/>
    <w:tmpl w:val="84B8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237E43"/>
    <w:multiLevelType w:val="hybridMultilevel"/>
    <w:tmpl w:val="291EB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C432A1"/>
    <w:multiLevelType w:val="hybridMultilevel"/>
    <w:tmpl w:val="2A7A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BC70AF"/>
    <w:multiLevelType w:val="hybridMultilevel"/>
    <w:tmpl w:val="206C3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302699"/>
    <w:multiLevelType w:val="hybridMultilevel"/>
    <w:tmpl w:val="DE5ACAF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nsid w:val="608630CC"/>
    <w:multiLevelType w:val="hybridMultilevel"/>
    <w:tmpl w:val="178A8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1F023B"/>
    <w:multiLevelType w:val="hybridMultilevel"/>
    <w:tmpl w:val="55D07E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4D0208"/>
    <w:multiLevelType w:val="hybridMultilevel"/>
    <w:tmpl w:val="3F9225A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9">
    <w:nsid w:val="66882DCD"/>
    <w:multiLevelType w:val="hybridMultilevel"/>
    <w:tmpl w:val="799E2AE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0">
    <w:nsid w:val="67475BCF"/>
    <w:multiLevelType w:val="hybridMultilevel"/>
    <w:tmpl w:val="D7020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9047905"/>
    <w:multiLevelType w:val="hybridMultilevel"/>
    <w:tmpl w:val="85C07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8C4C09"/>
    <w:multiLevelType w:val="hybridMultilevel"/>
    <w:tmpl w:val="732E0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C7295B"/>
    <w:multiLevelType w:val="hybridMultilevel"/>
    <w:tmpl w:val="6C0453F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4">
    <w:nsid w:val="6D4C5A84"/>
    <w:multiLevelType w:val="hybridMultilevel"/>
    <w:tmpl w:val="6450E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14E11D6"/>
    <w:multiLevelType w:val="hybridMultilevel"/>
    <w:tmpl w:val="0874B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787BD7"/>
    <w:multiLevelType w:val="hybridMultilevel"/>
    <w:tmpl w:val="99FE5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B0260F3"/>
    <w:multiLevelType w:val="hybridMultilevel"/>
    <w:tmpl w:val="2D4AD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2"/>
  </w:num>
  <w:num w:numId="3">
    <w:abstractNumId w:val="7"/>
  </w:num>
  <w:num w:numId="4">
    <w:abstractNumId w:val="8"/>
  </w:num>
  <w:num w:numId="5">
    <w:abstractNumId w:val="31"/>
  </w:num>
  <w:num w:numId="6">
    <w:abstractNumId w:val="19"/>
  </w:num>
  <w:num w:numId="7">
    <w:abstractNumId w:val="27"/>
  </w:num>
  <w:num w:numId="8">
    <w:abstractNumId w:val="5"/>
  </w:num>
  <w:num w:numId="9">
    <w:abstractNumId w:val="36"/>
  </w:num>
  <w:num w:numId="10">
    <w:abstractNumId w:val="20"/>
  </w:num>
  <w:num w:numId="11">
    <w:abstractNumId w:val="37"/>
  </w:num>
  <w:num w:numId="12">
    <w:abstractNumId w:val="14"/>
  </w:num>
  <w:num w:numId="13">
    <w:abstractNumId w:val="28"/>
  </w:num>
  <w:num w:numId="14">
    <w:abstractNumId w:val="11"/>
  </w:num>
  <w:num w:numId="15">
    <w:abstractNumId w:val="22"/>
  </w:num>
  <w:num w:numId="16">
    <w:abstractNumId w:val="34"/>
  </w:num>
  <w:num w:numId="17">
    <w:abstractNumId w:val="18"/>
  </w:num>
  <w:num w:numId="18">
    <w:abstractNumId w:val="6"/>
  </w:num>
  <w:num w:numId="19">
    <w:abstractNumId w:val="23"/>
  </w:num>
  <w:num w:numId="20">
    <w:abstractNumId w:val="10"/>
  </w:num>
  <w:num w:numId="21">
    <w:abstractNumId w:val="3"/>
  </w:num>
  <w:num w:numId="22">
    <w:abstractNumId w:val="21"/>
  </w:num>
  <w:num w:numId="23">
    <w:abstractNumId w:val="35"/>
  </w:num>
  <w:num w:numId="24">
    <w:abstractNumId w:val="13"/>
  </w:num>
  <w:num w:numId="25">
    <w:abstractNumId w:val="1"/>
  </w:num>
  <w:num w:numId="26">
    <w:abstractNumId w:val="4"/>
  </w:num>
  <w:num w:numId="27">
    <w:abstractNumId w:val="26"/>
  </w:num>
  <w:num w:numId="28">
    <w:abstractNumId w:val="24"/>
  </w:num>
  <w:num w:numId="29">
    <w:abstractNumId w:val="32"/>
  </w:num>
  <w:num w:numId="30">
    <w:abstractNumId w:val="33"/>
  </w:num>
  <w:num w:numId="31">
    <w:abstractNumId w:val="29"/>
  </w:num>
  <w:num w:numId="32">
    <w:abstractNumId w:val="15"/>
  </w:num>
  <w:num w:numId="33">
    <w:abstractNumId w:val="17"/>
  </w:num>
  <w:num w:numId="34">
    <w:abstractNumId w:val="0"/>
  </w:num>
  <w:num w:numId="35">
    <w:abstractNumId w:val="16"/>
  </w:num>
  <w:num w:numId="36">
    <w:abstractNumId w:val="25"/>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F"/>
    <w:rsid w:val="00001474"/>
    <w:rsid w:val="00016872"/>
    <w:rsid w:val="00023B55"/>
    <w:rsid w:val="000435CF"/>
    <w:rsid w:val="000437F4"/>
    <w:rsid w:val="00055951"/>
    <w:rsid w:val="00055CFA"/>
    <w:rsid w:val="00094584"/>
    <w:rsid w:val="000A2B5C"/>
    <w:rsid w:val="000B0A27"/>
    <w:rsid w:val="000D08E4"/>
    <w:rsid w:val="000E74A2"/>
    <w:rsid w:val="0011490D"/>
    <w:rsid w:val="001172A0"/>
    <w:rsid w:val="00120587"/>
    <w:rsid w:val="00171311"/>
    <w:rsid w:val="001907D9"/>
    <w:rsid w:val="00194227"/>
    <w:rsid w:val="00197048"/>
    <w:rsid w:val="001F45C9"/>
    <w:rsid w:val="001F55E3"/>
    <w:rsid w:val="00200E04"/>
    <w:rsid w:val="00220635"/>
    <w:rsid w:val="0022478E"/>
    <w:rsid w:val="0022681F"/>
    <w:rsid w:val="002406AA"/>
    <w:rsid w:val="002479A0"/>
    <w:rsid w:val="002C7E1F"/>
    <w:rsid w:val="002D07DC"/>
    <w:rsid w:val="002D4D17"/>
    <w:rsid w:val="002F0A05"/>
    <w:rsid w:val="00305EFB"/>
    <w:rsid w:val="003074ED"/>
    <w:rsid w:val="00344A1B"/>
    <w:rsid w:val="003464EC"/>
    <w:rsid w:val="003622C8"/>
    <w:rsid w:val="003653FD"/>
    <w:rsid w:val="003836DB"/>
    <w:rsid w:val="00386B99"/>
    <w:rsid w:val="00391DEB"/>
    <w:rsid w:val="003C5BA2"/>
    <w:rsid w:val="00414650"/>
    <w:rsid w:val="0043708B"/>
    <w:rsid w:val="004659C5"/>
    <w:rsid w:val="00474DA9"/>
    <w:rsid w:val="004D13DB"/>
    <w:rsid w:val="004D343C"/>
    <w:rsid w:val="004F666C"/>
    <w:rsid w:val="005116E7"/>
    <w:rsid w:val="00545F49"/>
    <w:rsid w:val="00556A4C"/>
    <w:rsid w:val="00562AF8"/>
    <w:rsid w:val="0056671C"/>
    <w:rsid w:val="00583D5B"/>
    <w:rsid w:val="0058554C"/>
    <w:rsid w:val="005917CC"/>
    <w:rsid w:val="005D7CFC"/>
    <w:rsid w:val="005F3462"/>
    <w:rsid w:val="00612CB6"/>
    <w:rsid w:val="00626A38"/>
    <w:rsid w:val="0065301D"/>
    <w:rsid w:val="007056B5"/>
    <w:rsid w:val="00713F9B"/>
    <w:rsid w:val="00762FF4"/>
    <w:rsid w:val="007F3E5E"/>
    <w:rsid w:val="007F5373"/>
    <w:rsid w:val="007F78DC"/>
    <w:rsid w:val="0084304D"/>
    <w:rsid w:val="00852FE4"/>
    <w:rsid w:val="00884B62"/>
    <w:rsid w:val="008B4C1C"/>
    <w:rsid w:val="008B74C2"/>
    <w:rsid w:val="008C33E1"/>
    <w:rsid w:val="008C5EA9"/>
    <w:rsid w:val="008C66EC"/>
    <w:rsid w:val="008D6AA2"/>
    <w:rsid w:val="008E6646"/>
    <w:rsid w:val="009256E4"/>
    <w:rsid w:val="00935E51"/>
    <w:rsid w:val="009A346B"/>
    <w:rsid w:val="009B7AA2"/>
    <w:rsid w:val="009D4E7A"/>
    <w:rsid w:val="00A2667E"/>
    <w:rsid w:val="00A330A4"/>
    <w:rsid w:val="00A63395"/>
    <w:rsid w:val="00A6351B"/>
    <w:rsid w:val="00A64BD6"/>
    <w:rsid w:val="00A77D7E"/>
    <w:rsid w:val="00AC645D"/>
    <w:rsid w:val="00AE263E"/>
    <w:rsid w:val="00AE5CE1"/>
    <w:rsid w:val="00AF0BBD"/>
    <w:rsid w:val="00B013CF"/>
    <w:rsid w:val="00B653FA"/>
    <w:rsid w:val="00B9088F"/>
    <w:rsid w:val="00B96061"/>
    <w:rsid w:val="00BA0C30"/>
    <w:rsid w:val="00BB0CCC"/>
    <w:rsid w:val="00BB0F9F"/>
    <w:rsid w:val="00BB7610"/>
    <w:rsid w:val="00BD0991"/>
    <w:rsid w:val="00BE0548"/>
    <w:rsid w:val="00BE3134"/>
    <w:rsid w:val="00BF659F"/>
    <w:rsid w:val="00C037BF"/>
    <w:rsid w:val="00C04A7C"/>
    <w:rsid w:val="00C31320"/>
    <w:rsid w:val="00C33426"/>
    <w:rsid w:val="00C5456D"/>
    <w:rsid w:val="00C5467E"/>
    <w:rsid w:val="00C62A63"/>
    <w:rsid w:val="00C865AE"/>
    <w:rsid w:val="00C91B8D"/>
    <w:rsid w:val="00CE7B93"/>
    <w:rsid w:val="00CF156F"/>
    <w:rsid w:val="00D549FD"/>
    <w:rsid w:val="00D56783"/>
    <w:rsid w:val="00D82A3F"/>
    <w:rsid w:val="00DF12F2"/>
    <w:rsid w:val="00DF1EC4"/>
    <w:rsid w:val="00E43092"/>
    <w:rsid w:val="00E61485"/>
    <w:rsid w:val="00E61786"/>
    <w:rsid w:val="00E6517F"/>
    <w:rsid w:val="00E651DC"/>
    <w:rsid w:val="00E8619A"/>
    <w:rsid w:val="00EA37EB"/>
    <w:rsid w:val="00EB3153"/>
    <w:rsid w:val="00ED6C93"/>
    <w:rsid w:val="00EE3F71"/>
    <w:rsid w:val="00EF15C5"/>
    <w:rsid w:val="00F045E4"/>
    <w:rsid w:val="00F81F44"/>
    <w:rsid w:val="00F91714"/>
    <w:rsid w:val="00FA2AD9"/>
    <w:rsid w:val="00FC7AE4"/>
    <w:rsid w:val="00FE0615"/>
    <w:rsid w:val="00FF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E1F"/>
    <w:pPr>
      <w:spacing w:after="0" w:line="240" w:lineRule="auto"/>
    </w:pPr>
  </w:style>
  <w:style w:type="paragraph" w:styleId="BalloonText">
    <w:name w:val="Balloon Text"/>
    <w:basedOn w:val="Normal"/>
    <w:link w:val="BalloonTextChar"/>
    <w:uiPriority w:val="99"/>
    <w:semiHidden/>
    <w:unhideWhenUsed/>
    <w:rsid w:val="001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27"/>
    <w:rPr>
      <w:rFonts w:ascii="Tahoma" w:hAnsi="Tahoma" w:cs="Tahoma"/>
      <w:sz w:val="16"/>
      <w:szCs w:val="16"/>
    </w:rPr>
  </w:style>
  <w:style w:type="paragraph" w:styleId="ListParagraph">
    <w:name w:val="List Paragraph"/>
    <w:basedOn w:val="Normal"/>
    <w:uiPriority w:val="34"/>
    <w:qFormat/>
    <w:rsid w:val="00BA0C30"/>
    <w:pPr>
      <w:ind w:left="720"/>
      <w:contextualSpacing/>
    </w:pPr>
    <w:rPr>
      <w:rFonts w:ascii="Tahoma" w:hAnsi="Tahoma" w:cs="Arial"/>
      <w:color w:val="000000"/>
      <w:spacing w:val="-20"/>
      <w:sz w:val="24"/>
    </w:rPr>
  </w:style>
  <w:style w:type="table" w:styleId="TableGrid">
    <w:name w:val="Table Grid"/>
    <w:basedOn w:val="TableNormal"/>
    <w:uiPriority w:val="59"/>
    <w:rsid w:val="0046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8D"/>
  </w:style>
  <w:style w:type="paragraph" w:styleId="Footer">
    <w:name w:val="footer"/>
    <w:basedOn w:val="Normal"/>
    <w:link w:val="FooterChar"/>
    <w:uiPriority w:val="99"/>
    <w:unhideWhenUsed/>
    <w:rsid w:val="00C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E1F"/>
    <w:pPr>
      <w:spacing w:after="0" w:line="240" w:lineRule="auto"/>
    </w:pPr>
  </w:style>
  <w:style w:type="paragraph" w:styleId="BalloonText">
    <w:name w:val="Balloon Text"/>
    <w:basedOn w:val="Normal"/>
    <w:link w:val="BalloonTextChar"/>
    <w:uiPriority w:val="99"/>
    <w:semiHidden/>
    <w:unhideWhenUsed/>
    <w:rsid w:val="001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27"/>
    <w:rPr>
      <w:rFonts w:ascii="Tahoma" w:hAnsi="Tahoma" w:cs="Tahoma"/>
      <w:sz w:val="16"/>
      <w:szCs w:val="16"/>
    </w:rPr>
  </w:style>
  <w:style w:type="paragraph" w:styleId="ListParagraph">
    <w:name w:val="List Paragraph"/>
    <w:basedOn w:val="Normal"/>
    <w:uiPriority w:val="34"/>
    <w:qFormat/>
    <w:rsid w:val="00BA0C30"/>
    <w:pPr>
      <w:ind w:left="720"/>
      <w:contextualSpacing/>
    </w:pPr>
    <w:rPr>
      <w:rFonts w:ascii="Tahoma" w:hAnsi="Tahoma" w:cs="Arial"/>
      <w:color w:val="000000"/>
      <w:spacing w:val="-20"/>
      <w:sz w:val="24"/>
    </w:rPr>
  </w:style>
  <w:style w:type="table" w:styleId="TableGrid">
    <w:name w:val="Table Grid"/>
    <w:basedOn w:val="TableNormal"/>
    <w:uiPriority w:val="59"/>
    <w:rsid w:val="0046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8D"/>
  </w:style>
  <w:style w:type="paragraph" w:styleId="Footer">
    <w:name w:val="footer"/>
    <w:basedOn w:val="Normal"/>
    <w:link w:val="FooterChar"/>
    <w:uiPriority w:val="99"/>
    <w:unhideWhenUsed/>
    <w:rsid w:val="00C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1BC3-4293-4AEC-AD82-8DA4EE71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9082</Words>
  <Characters>51773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helen.rice</dc:creator>
  <cp:lastModifiedBy>Moffett, Colin</cp:lastModifiedBy>
  <cp:revision>2</cp:revision>
  <cp:lastPrinted>2017-07-27T10:18:00Z</cp:lastPrinted>
  <dcterms:created xsi:type="dcterms:W3CDTF">2017-09-26T14:22:00Z</dcterms:created>
  <dcterms:modified xsi:type="dcterms:W3CDTF">2017-09-26T14:22:00Z</dcterms:modified>
</cp:coreProperties>
</file>